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61" w:rsidRPr="00630ADE" w:rsidRDefault="00260BD5" w:rsidP="002E3B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30AD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58D33C3" wp14:editId="5507963B">
            <wp:simplePos x="0" y="0"/>
            <wp:positionH relativeFrom="column">
              <wp:posOffset>5105400</wp:posOffset>
            </wp:positionH>
            <wp:positionV relativeFrom="paragraph">
              <wp:posOffset>-285750</wp:posOffset>
            </wp:positionV>
            <wp:extent cx="885825" cy="92635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SRH logo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61" w:rsidRPr="00630ADE">
        <w:rPr>
          <w:rFonts w:ascii="Arial" w:hAnsi="Arial" w:cs="Arial"/>
          <w:b/>
          <w:sz w:val="24"/>
          <w:szCs w:val="24"/>
        </w:rPr>
        <w:t>ST RICHARD’S HOSPICE</w:t>
      </w:r>
    </w:p>
    <w:p w:rsidR="00900B61" w:rsidRPr="00630ADE" w:rsidRDefault="00900B61" w:rsidP="002E3B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JOB DESCRI</w:t>
      </w:r>
      <w:ins w:id="1" w:author="Alexandra Drury" w:date="2020-03-06T15:21:00Z">
        <w:r w:rsidR="00BF291C">
          <w:rPr>
            <w:rFonts w:ascii="Arial" w:hAnsi="Arial" w:cs="Arial"/>
            <w:b/>
            <w:sz w:val="24"/>
            <w:szCs w:val="24"/>
          </w:rPr>
          <w:t>PTION</w:t>
        </w:r>
      </w:ins>
      <w:del w:id="2" w:author="Alexandra Drury" w:date="2020-03-06T15:20:00Z">
        <w:r w:rsidRPr="00630ADE" w:rsidDel="00BF291C">
          <w:rPr>
            <w:rFonts w:ascii="Arial" w:hAnsi="Arial" w:cs="Arial"/>
            <w:b/>
            <w:sz w:val="24"/>
            <w:szCs w:val="24"/>
          </w:rPr>
          <w:delText>PT</w:delText>
        </w:r>
      </w:del>
      <w:del w:id="3" w:author="Alexandra Drury" w:date="2020-03-06T15:19:00Z">
        <w:r w:rsidRPr="00630ADE" w:rsidDel="001D444B">
          <w:rPr>
            <w:rFonts w:ascii="Arial" w:hAnsi="Arial" w:cs="Arial"/>
            <w:b/>
            <w:sz w:val="24"/>
            <w:szCs w:val="24"/>
          </w:rPr>
          <w:delText>ION</w:delText>
        </w:r>
      </w:del>
    </w:p>
    <w:p w:rsidR="00542C46" w:rsidRPr="00630ADE" w:rsidRDefault="00542C46" w:rsidP="002E3B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30E" w:rsidRDefault="00121961" w:rsidP="002E3B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</w:t>
      </w:r>
      <w:r w:rsidR="00542C46" w:rsidRPr="00630ADE">
        <w:rPr>
          <w:rFonts w:ascii="Arial" w:hAnsi="Arial" w:cs="Arial"/>
          <w:b/>
          <w:sz w:val="24"/>
          <w:szCs w:val="24"/>
        </w:rPr>
        <w:t>itle:</w:t>
      </w:r>
      <w:r w:rsidR="00542C46" w:rsidRPr="00630ADE">
        <w:rPr>
          <w:rFonts w:ascii="Arial" w:hAnsi="Arial" w:cs="Arial"/>
          <w:sz w:val="24"/>
          <w:szCs w:val="24"/>
        </w:rPr>
        <w:tab/>
      </w:r>
      <w:r w:rsidR="00542C46" w:rsidRPr="00630ADE">
        <w:rPr>
          <w:rFonts w:ascii="Arial" w:hAnsi="Arial" w:cs="Arial"/>
          <w:sz w:val="24"/>
          <w:szCs w:val="24"/>
        </w:rPr>
        <w:tab/>
      </w:r>
      <w:r w:rsidR="00630ADE">
        <w:rPr>
          <w:rFonts w:ascii="Arial" w:hAnsi="Arial" w:cs="Arial"/>
          <w:sz w:val="24"/>
          <w:szCs w:val="24"/>
        </w:rPr>
        <w:tab/>
      </w:r>
      <w:r w:rsidR="00504CDD">
        <w:rPr>
          <w:rFonts w:ascii="Arial" w:hAnsi="Arial" w:cs="Arial"/>
          <w:sz w:val="24"/>
          <w:szCs w:val="24"/>
        </w:rPr>
        <w:t xml:space="preserve">Specialist </w:t>
      </w:r>
      <w:r w:rsidR="002412AC">
        <w:rPr>
          <w:rFonts w:ascii="Arial" w:hAnsi="Arial" w:cs="Arial"/>
          <w:sz w:val="24"/>
          <w:szCs w:val="24"/>
        </w:rPr>
        <w:t>Physiotherapist</w:t>
      </w:r>
    </w:p>
    <w:p w:rsidR="00900B61" w:rsidRPr="00630ADE" w:rsidRDefault="00900B61" w:rsidP="002E3B46">
      <w:pPr>
        <w:spacing w:line="240" w:lineRule="auto"/>
        <w:rPr>
          <w:rFonts w:ascii="Arial" w:hAnsi="Arial" w:cs="Arial"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Responsible to:</w:t>
      </w:r>
      <w:r w:rsidRPr="00630ADE">
        <w:rPr>
          <w:rFonts w:ascii="Arial" w:hAnsi="Arial" w:cs="Arial"/>
          <w:b/>
          <w:sz w:val="24"/>
          <w:szCs w:val="24"/>
        </w:rPr>
        <w:tab/>
      </w:r>
      <w:r w:rsidR="00630ADE">
        <w:rPr>
          <w:rFonts w:ascii="Arial" w:hAnsi="Arial" w:cs="Arial"/>
          <w:sz w:val="24"/>
          <w:szCs w:val="24"/>
        </w:rPr>
        <w:tab/>
      </w:r>
      <w:r w:rsidR="006357AA">
        <w:rPr>
          <w:rFonts w:ascii="Arial" w:hAnsi="Arial" w:cs="Arial"/>
          <w:sz w:val="24"/>
          <w:szCs w:val="24"/>
        </w:rPr>
        <w:t>Therapy Team Leader</w:t>
      </w:r>
    </w:p>
    <w:p w:rsidR="00900B61" w:rsidRPr="00630ADE" w:rsidRDefault="00900B61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Accountable to:</w:t>
      </w:r>
      <w:r w:rsidRPr="00630ADE">
        <w:rPr>
          <w:rFonts w:ascii="Arial" w:hAnsi="Arial" w:cs="Arial"/>
          <w:b/>
          <w:sz w:val="24"/>
          <w:szCs w:val="24"/>
        </w:rPr>
        <w:tab/>
      </w:r>
      <w:r w:rsidR="00630ADE">
        <w:rPr>
          <w:rFonts w:ascii="Arial" w:hAnsi="Arial" w:cs="Arial"/>
          <w:b/>
          <w:sz w:val="24"/>
          <w:szCs w:val="24"/>
        </w:rPr>
        <w:tab/>
      </w:r>
      <w:r w:rsidR="00504CDD">
        <w:rPr>
          <w:rFonts w:ascii="Arial" w:hAnsi="Arial" w:cs="Arial"/>
          <w:sz w:val="24"/>
          <w:szCs w:val="24"/>
        </w:rPr>
        <w:t>Head of Living Well Services</w:t>
      </w:r>
    </w:p>
    <w:p w:rsidR="00796DED" w:rsidRDefault="00796DED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 Point:</w:t>
      </w:r>
      <w:r w:rsidR="00E00E56">
        <w:rPr>
          <w:rFonts w:ascii="Arial" w:hAnsi="Arial" w:cs="Arial"/>
          <w:b/>
          <w:sz w:val="24"/>
          <w:szCs w:val="24"/>
        </w:rPr>
        <w:tab/>
      </w:r>
      <w:r w:rsidR="00E00E56">
        <w:rPr>
          <w:rFonts w:ascii="Arial" w:hAnsi="Arial" w:cs="Arial"/>
          <w:b/>
          <w:sz w:val="24"/>
          <w:szCs w:val="24"/>
        </w:rPr>
        <w:tab/>
      </w:r>
      <w:r w:rsidR="00E00E56">
        <w:rPr>
          <w:rFonts w:ascii="Arial" w:hAnsi="Arial" w:cs="Arial"/>
          <w:b/>
          <w:sz w:val="24"/>
          <w:szCs w:val="24"/>
        </w:rPr>
        <w:tab/>
      </w:r>
      <w:r w:rsidR="00504CDD">
        <w:rPr>
          <w:rFonts w:ascii="Arial" w:hAnsi="Arial" w:cs="Arial"/>
          <w:sz w:val="24"/>
          <w:szCs w:val="24"/>
        </w:rPr>
        <w:t>14-19</w:t>
      </w:r>
    </w:p>
    <w:p w:rsidR="00630ADE" w:rsidRPr="00630ADE" w:rsidRDefault="00630ADE" w:rsidP="002E3B46">
      <w:pPr>
        <w:spacing w:line="240" w:lineRule="auto"/>
        <w:rPr>
          <w:rFonts w:ascii="Arial" w:hAnsi="Arial" w:cs="Arial"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Hours:</w:t>
      </w:r>
      <w:r w:rsidRPr="00630ADE">
        <w:rPr>
          <w:rFonts w:ascii="Arial" w:hAnsi="Arial" w:cs="Arial"/>
          <w:b/>
          <w:sz w:val="24"/>
          <w:szCs w:val="24"/>
        </w:rPr>
        <w:tab/>
      </w:r>
      <w:r w:rsidRPr="00630ADE">
        <w:rPr>
          <w:rFonts w:ascii="Arial" w:hAnsi="Arial" w:cs="Arial"/>
          <w:b/>
          <w:sz w:val="24"/>
          <w:szCs w:val="24"/>
        </w:rPr>
        <w:tab/>
      </w:r>
      <w:r w:rsidRPr="00630ADE">
        <w:rPr>
          <w:rFonts w:ascii="Arial" w:hAnsi="Arial" w:cs="Arial"/>
          <w:b/>
          <w:sz w:val="24"/>
          <w:szCs w:val="24"/>
        </w:rPr>
        <w:tab/>
      </w:r>
      <w:r w:rsidR="00504CDD">
        <w:rPr>
          <w:rFonts w:ascii="Arial" w:hAnsi="Arial" w:cs="Arial"/>
          <w:sz w:val="24"/>
          <w:szCs w:val="24"/>
        </w:rPr>
        <w:t>37.5 hours</w:t>
      </w:r>
      <w:r w:rsidR="002412AC">
        <w:rPr>
          <w:rFonts w:ascii="Arial" w:hAnsi="Arial" w:cs="Arial"/>
          <w:b/>
          <w:sz w:val="24"/>
          <w:szCs w:val="24"/>
        </w:rPr>
        <w:t xml:space="preserve"> </w:t>
      </w:r>
      <w:r w:rsidR="002E3B46">
        <w:rPr>
          <w:rFonts w:ascii="Arial" w:hAnsi="Arial" w:cs="Arial"/>
          <w:sz w:val="24"/>
          <w:szCs w:val="24"/>
        </w:rPr>
        <w:t>per week</w:t>
      </w:r>
    </w:p>
    <w:p w:rsidR="00796DED" w:rsidRDefault="00796DED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0B2F" w:rsidRPr="008E0C1D" w:rsidRDefault="00380B2F" w:rsidP="00380B2F">
      <w:pPr>
        <w:rPr>
          <w:rFonts w:ascii="Arial" w:hAnsi="Arial" w:cs="Arial"/>
          <w:b/>
        </w:rPr>
      </w:pPr>
      <w:r w:rsidRPr="008E0C1D">
        <w:rPr>
          <w:rFonts w:ascii="Arial" w:hAnsi="Arial" w:cs="Arial"/>
          <w:b/>
        </w:rPr>
        <w:t>Our Values:</w:t>
      </w:r>
    </w:p>
    <w:p w:rsidR="00380B2F" w:rsidRDefault="00380B2F" w:rsidP="00380B2F">
      <w:pPr>
        <w:rPr>
          <w:rFonts w:ascii="Arial" w:hAnsi="Arial" w:cs="Arial"/>
          <w:b/>
        </w:rPr>
      </w:pPr>
    </w:p>
    <w:p w:rsidR="00380B2F" w:rsidRDefault="00380B2F" w:rsidP="00380B2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2D9BE07A" wp14:editId="4FFF6A7B">
            <wp:extent cx="5553075" cy="3152775"/>
            <wp:effectExtent l="0" t="0" r="9525" b="9525"/>
            <wp:docPr id="2" name="Picture 2" descr="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" t="14616" r="4242" b="1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61" w:rsidRDefault="00900B61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Job Summary</w:t>
      </w:r>
      <w:r w:rsidR="002E3B46">
        <w:rPr>
          <w:rFonts w:ascii="Arial" w:hAnsi="Arial" w:cs="Arial"/>
          <w:b/>
          <w:sz w:val="24"/>
          <w:szCs w:val="24"/>
        </w:rPr>
        <w:t>:</w:t>
      </w:r>
    </w:p>
    <w:p w:rsidR="002E3B46" w:rsidRDefault="002E3B46" w:rsidP="002E3B4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3B46">
        <w:rPr>
          <w:rFonts w:ascii="Arial" w:hAnsi="Arial" w:cs="Arial"/>
          <w:sz w:val="24"/>
          <w:szCs w:val="24"/>
        </w:rPr>
        <w:t xml:space="preserve">To work as part of St Richard’s Hospice specialist multi-disciplinary palliative care team, contributing to the effective provision of rehabilitation and therapy services, in </w:t>
      </w:r>
      <w:r w:rsidR="00504CDD">
        <w:rPr>
          <w:rFonts w:ascii="Arial" w:hAnsi="Arial" w:cs="Arial"/>
          <w:sz w:val="24"/>
          <w:szCs w:val="24"/>
        </w:rPr>
        <w:t>Living Well Services</w:t>
      </w:r>
      <w:r w:rsidRPr="002E3B46">
        <w:rPr>
          <w:rFonts w:ascii="Arial" w:hAnsi="Arial" w:cs="Arial"/>
          <w:sz w:val="24"/>
          <w:szCs w:val="24"/>
        </w:rPr>
        <w:t>, In-patient Unit and the community</w:t>
      </w:r>
      <w:r>
        <w:rPr>
          <w:rFonts w:ascii="Arial" w:hAnsi="Arial" w:cs="Arial"/>
          <w:sz w:val="24"/>
          <w:szCs w:val="24"/>
        </w:rPr>
        <w:t>.</w:t>
      </w:r>
    </w:p>
    <w:p w:rsidR="002E3B46" w:rsidRDefault="002E3B46" w:rsidP="002E3B4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holistic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assessment and treatment of palliative care patients as an autonomous practitioner, with support from colleagues, for patients with complex needs.</w:t>
      </w:r>
    </w:p>
    <w:p w:rsidR="002E3B46" w:rsidRPr="002E3B46" w:rsidRDefault="002E3B46" w:rsidP="002E3B4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quality standards of St Richard’s Hospice.</w:t>
      </w:r>
    </w:p>
    <w:p w:rsidR="00121961" w:rsidRDefault="00121961" w:rsidP="002E3B46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</w:p>
    <w:p w:rsidR="00380B2F" w:rsidRDefault="00380B2F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1169B" w:rsidRDefault="00CC543A" w:rsidP="00CC543A">
      <w:pPr>
        <w:tabs>
          <w:tab w:val="left" w:pos="231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630ADE" w:rsidRPr="00630ADE" w:rsidRDefault="00630ADE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30ADE">
        <w:rPr>
          <w:rFonts w:ascii="Arial" w:hAnsi="Arial" w:cs="Arial"/>
          <w:b/>
          <w:sz w:val="24"/>
          <w:szCs w:val="24"/>
        </w:rPr>
        <w:t>Main Duties and Responsibilities</w:t>
      </w:r>
      <w:r w:rsidR="002E3B46">
        <w:rPr>
          <w:rFonts w:ascii="Arial" w:hAnsi="Arial" w:cs="Arial"/>
          <w:b/>
          <w:sz w:val="24"/>
          <w:szCs w:val="24"/>
        </w:rPr>
        <w:t>:</w:t>
      </w:r>
    </w:p>
    <w:p w:rsidR="002E3B46" w:rsidRPr="00231368" w:rsidRDefault="002E3B46" w:rsidP="002E3B4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1368">
        <w:rPr>
          <w:rFonts w:ascii="Arial" w:hAnsi="Arial" w:cs="Arial"/>
          <w:b/>
          <w:sz w:val="24"/>
          <w:szCs w:val="24"/>
        </w:rPr>
        <w:t>Clinical</w:t>
      </w:r>
    </w:p>
    <w:p w:rsidR="00121961" w:rsidRDefault="00312D8B" w:rsidP="002E3B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support of the</w:t>
      </w:r>
      <w:ins w:id="4" w:author="Alexandra Drury" w:date="2020-03-06T15:19:00Z">
        <w:r w:rsidR="001D444B">
          <w:rPr>
            <w:rFonts w:ascii="Arial" w:hAnsi="Arial" w:cs="Arial"/>
            <w:i/>
            <w:sz w:val="24"/>
            <w:szCs w:val="24"/>
          </w:rPr>
          <w:t xml:space="preserve"> </w:t>
        </w:r>
      </w:ins>
      <w:ins w:id="5" w:author="Alexandra Drury" w:date="2020-03-06T15:20:00Z">
        <w:r w:rsidR="001D444B" w:rsidRPr="00BF291C">
          <w:rPr>
            <w:rFonts w:ascii="Arial" w:hAnsi="Arial" w:cs="Arial"/>
            <w:sz w:val="24"/>
            <w:szCs w:val="24"/>
            <w:rPrChange w:id="6" w:author="Alexandra Drury" w:date="2020-03-06T15:21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>other physiotherapists</w:t>
        </w:r>
        <w:r w:rsidR="001D444B">
          <w:rPr>
            <w:rFonts w:ascii="Arial" w:hAnsi="Arial" w:cs="Arial"/>
            <w:i/>
            <w:sz w:val="24"/>
            <w:szCs w:val="24"/>
          </w:rPr>
          <w:t xml:space="preserve"> </w:t>
        </w:r>
        <w:r w:rsidR="001D444B" w:rsidRPr="00BF291C">
          <w:rPr>
            <w:rFonts w:ascii="Arial" w:hAnsi="Arial" w:cs="Arial"/>
            <w:sz w:val="24"/>
            <w:szCs w:val="24"/>
            <w:rPrChange w:id="7" w:author="Alexandra Drury" w:date="2020-03-06T15:21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 xml:space="preserve">and </w:t>
        </w:r>
        <w:r w:rsidR="001D444B">
          <w:rPr>
            <w:rFonts w:ascii="Arial" w:hAnsi="Arial" w:cs="Arial"/>
            <w:i/>
            <w:sz w:val="24"/>
            <w:szCs w:val="24"/>
          </w:rPr>
          <w:t xml:space="preserve"> </w:t>
        </w:r>
      </w:ins>
      <w:del w:id="8" w:author="Alexandra Drury" w:date="2020-03-06T15:19:00Z">
        <w:r w:rsidDel="001D444B">
          <w:rPr>
            <w:rFonts w:ascii="Arial" w:hAnsi="Arial" w:cs="Arial"/>
            <w:sz w:val="24"/>
            <w:szCs w:val="24"/>
          </w:rPr>
          <w:delText xml:space="preserve"> </w:delText>
        </w:r>
        <w:r w:rsidRPr="0045509A" w:rsidDel="001D444B">
          <w:rPr>
            <w:rFonts w:ascii="Arial" w:hAnsi="Arial" w:cs="Arial"/>
            <w:i/>
            <w:sz w:val="24"/>
            <w:szCs w:val="24"/>
          </w:rPr>
          <w:delText xml:space="preserve">Specialist </w:delText>
        </w:r>
        <w:r w:rsidR="002412AC" w:rsidRPr="0045509A" w:rsidDel="001D444B">
          <w:rPr>
            <w:rFonts w:ascii="Arial" w:hAnsi="Arial" w:cs="Arial"/>
            <w:i/>
            <w:sz w:val="24"/>
            <w:szCs w:val="24"/>
          </w:rPr>
          <w:delText>Physiotherapist</w:delText>
        </w:r>
        <w:r w:rsidRPr="0045509A" w:rsidDel="001D444B">
          <w:rPr>
            <w:rFonts w:ascii="Arial" w:hAnsi="Arial" w:cs="Arial"/>
            <w:i/>
            <w:sz w:val="24"/>
            <w:szCs w:val="24"/>
          </w:rPr>
          <w:delText>s</w:delText>
        </w:r>
      </w:del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the Therap</w:t>
      </w:r>
      <w:ins w:id="9" w:author="Alexandra Drury" w:date="2020-03-06T15:20:00Z">
        <w:r w:rsidR="001D444B">
          <w:rPr>
            <w:rFonts w:ascii="Arial" w:hAnsi="Arial" w:cs="Arial"/>
            <w:sz w:val="24"/>
            <w:szCs w:val="24"/>
          </w:rPr>
          <w:t>y</w:t>
        </w:r>
      </w:ins>
      <w:del w:id="10" w:author="Alexandra Drury" w:date="2020-03-06T15:20:00Z">
        <w:r w:rsidDel="001D444B">
          <w:rPr>
            <w:rFonts w:ascii="Arial" w:hAnsi="Arial" w:cs="Arial"/>
            <w:sz w:val="24"/>
            <w:szCs w:val="24"/>
          </w:rPr>
          <w:delText>ies</w:delText>
        </w:r>
      </w:del>
      <w:r>
        <w:rPr>
          <w:rFonts w:ascii="Arial" w:hAnsi="Arial" w:cs="Arial"/>
          <w:sz w:val="24"/>
          <w:szCs w:val="24"/>
        </w:rPr>
        <w:t xml:space="preserve"> Team, the post-holder will:-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comprehensive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assessment and implementation of therapy intervention for patients with progressive and life threatening diseases.  This includes using analytical skills, clinical reasoning and the use of appropriate outcome measures as required. 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Tailor holistic therapy assessment and treatment, with attention to patients’ multi-faceted individual needs and preferences spanning physical, emotional, social and spiritual dimensions.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Continually assess the on-going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needs of the patient, adapting therapy input in response to changing needs.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patients with complex clinical needs and draw on support from the </w:t>
      </w:r>
      <w:r w:rsidR="002412AC">
        <w:rPr>
          <w:rFonts w:ascii="Arial" w:hAnsi="Arial" w:cs="Arial"/>
          <w:sz w:val="24"/>
          <w:szCs w:val="24"/>
        </w:rPr>
        <w:t xml:space="preserve">Multidisciplinary </w:t>
      </w:r>
      <w:r>
        <w:rPr>
          <w:rFonts w:ascii="Arial" w:hAnsi="Arial" w:cs="Arial"/>
          <w:sz w:val="24"/>
          <w:szCs w:val="24"/>
        </w:rPr>
        <w:t>team to ensure these are best managed.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responsible for managing a case load of patients across In-patient and </w:t>
      </w:r>
      <w:r w:rsidR="001D444B">
        <w:rPr>
          <w:rFonts w:ascii="Arial" w:hAnsi="Arial" w:cs="Arial"/>
          <w:sz w:val="24"/>
          <w:szCs w:val="24"/>
        </w:rPr>
        <w:t>Living Well</w:t>
      </w:r>
      <w:r>
        <w:rPr>
          <w:rFonts w:ascii="Arial" w:hAnsi="Arial" w:cs="Arial"/>
          <w:sz w:val="24"/>
          <w:szCs w:val="24"/>
        </w:rPr>
        <w:t xml:space="preserve"> Services in close liaison with the </w:t>
      </w:r>
      <w:r w:rsidR="002412AC">
        <w:rPr>
          <w:rFonts w:ascii="Arial" w:hAnsi="Arial" w:cs="Arial"/>
          <w:sz w:val="24"/>
          <w:szCs w:val="24"/>
        </w:rPr>
        <w:t xml:space="preserve">Therapy Team leader and </w:t>
      </w:r>
      <w:r w:rsidR="001D444B">
        <w:rPr>
          <w:rFonts w:ascii="Arial" w:hAnsi="Arial" w:cs="Arial"/>
          <w:sz w:val="24"/>
          <w:szCs w:val="24"/>
        </w:rPr>
        <w:t>other P</w:t>
      </w:r>
      <w:r w:rsidR="002412AC">
        <w:rPr>
          <w:rFonts w:ascii="Arial" w:hAnsi="Arial" w:cs="Arial"/>
          <w:sz w:val="24"/>
          <w:szCs w:val="24"/>
        </w:rPr>
        <w:t>hysiotherapist</w:t>
      </w:r>
      <w:r>
        <w:rPr>
          <w:rFonts w:ascii="Arial" w:hAnsi="Arial" w:cs="Arial"/>
          <w:sz w:val="24"/>
          <w:szCs w:val="24"/>
        </w:rPr>
        <w:t>s.</w:t>
      </w:r>
    </w:p>
    <w:p w:rsidR="00312D8B" w:rsidRDefault="00312D8B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patients to develop their </w:t>
      </w:r>
      <w:r w:rsidR="002412AC">
        <w:rPr>
          <w:rFonts w:ascii="Arial" w:hAnsi="Arial" w:cs="Arial"/>
          <w:sz w:val="24"/>
          <w:szCs w:val="24"/>
        </w:rPr>
        <w:t xml:space="preserve">mobility, </w:t>
      </w:r>
      <w:r>
        <w:rPr>
          <w:rFonts w:ascii="Arial" w:hAnsi="Arial" w:cs="Arial"/>
          <w:sz w:val="24"/>
          <w:szCs w:val="24"/>
        </w:rPr>
        <w:t xml:space="preserve">independence and autonomy with </w:t>
      </w:r>
      <w:r w:rsidR="002412AC">
        <w:rPr>
          <w:rFonts w:ascii="Arial" w:hAnsi="Arial" w:cs="Arial"/>
          <w:sz w:val="24"/>
          <w:szCs w:val="24"/>
        </w:rPr>
        <w:t xml:space="preserve">functional activities </w:t>
      </w:r>
      <w:r>
        <w:rPr>
          <w:rFonts w:ascii="Arial" w:hAnsi="Arial" w:cs="Arial"/>
          <w:sz w:val="24"/>
          <w:szCs w:val="24"/>
        </w:rPr>
        <w:t>as part of their rehabilitation goal, involving</w:t>
      </w:r>
      <w:r w:rsidR="00BB2BB8">
        <w:rPr>
          <w:rFonts w:ascii="Arial" w:hAnsi="Arial" w:cs="Arial"/>
          <w:sz w:val="24"/>
          <w:szCs w:val="24"/>
        </w:rPr>
        <w:t xml:space="preserve"> patient, carer, therapy volunteers and other team members in the treatment plan.</w:t>
      </w:r>
    </w:p>
    <w:p w:rsidR="00BB2BB8" w:rsidRDefault="00BB2BB8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support of other members of the multi-disciplinary team, undertake group work to enhance the function of patients.</w:t>
      </w:r>
    </w:p>
    <w:p w:rsidR="00BB2BB8" w:rsidRDefault="00BB2BB8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Provide advice, education and support to patients and carers to self-manage symptoms such as fatigue, breathlessness and other symptoms relating to their condition.</w:t>
      </w:r>
    </w:p>
    <w:p w:rsidR="00BB2BB8" w:rsidRDefault="00BB2BB8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advice, education and training to patient, carer and therapy volunteer</w:t>
      </w:r>
      <w:r w:rsidR="001D444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regarding safe use of recommended aids to promote independence in ADLs and as part of rehabilitation programme. </w:t>
      </w:r>
    </w:p>
    <w:p w:rsidR="00D64912" w:rsidRDefault="00D64912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community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colleagues and other health services to promote a cohesive service to patients.</w:t>
      </w:r>
    </w:p>
    <w:p w:rsidR="002412AC" w:rsidRDefault="00D279B7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colleagues to be a source of expertise, providing advice on managing patients’ functional ability</w:t>
      </w:r>
      <w:r w:rsidR="002412AC">
        <w:rPr>
          <w:rFonts w:ascii="Arial" w:hAnsi="Arial" w:cs="Arial"/>
          <w:sz w:val="24"/>
          <w:szCs w:val="24"/>
        </w:rPr>
        <w:t xml:space="preserve"> and moving and handling needs. </w:t>
      </w:r>
    </w:p>
    <w:p w:rsidR="00D64912" w:rsidRDefault="002412AC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patients, families and other members in </w:t>
      </w:r>
      <w:r w:rsidR="00D279B7">
        <w:rPr>
          <w:rFonts w:ascii="Arial" w:hAnsi="Arial" w:cs="Arial"/>
          <w:sz w:val="24"/>
          <w:szCs w:val="24"/>
        </w:rPr>
        <w:t xml:space="preserve">guiding </w:t>
      </w:r>
      <w:r>
        <w:rPr>
          <w:rFonts w:ascii="Arial" w:hAnsi="Arial" w:cs="Arial"/>
          <w:sz w:val="24"/>
          <w:szCs w:val="24"/>
        </w:rPr>
        <w:t xml:space="preserve">safe and timely </w:t>
      </w:r>
      <w:r w:rsidR="00D279B7">
        <w:rPr>
          <w:rFonts w:ascii="Arial" w:hAnsi="Arial" w:cs="Arial"/>
          <w:sz w:val="24"/>
          <w:szCs w:val="24"/>
        </w:rPr>
        <w:t>discharge planning as appropriate.</w:t>
      </w:r>
    </w:p>
    <w:p w:rsidR="00D279B7" w:rsidRDefault="00D279B7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spontaneous and planned advice, teaching and instruction to relatives, carers and other professionals in order to promote </w:t>
      </w:r>
      <w:r w:rsidR="002412AC">
        <w:rPr>
          <w:rFonts w:ascii="Arial" w:hAnsi="Arial" w:cs="Arial"/>
          <w:sz w:val="24"/>
          <w:szCs w:val="24"/>
        </w:rPr>
        <w:t>safe moving an</w:t>
      </w:r>
      <w:r w:rsidR="001D444B">
        <w:rPr>
          <w:rFonts w:ascii="Arial" w:hAnsi="Arial" w:cs="Arial"/>
          <w:sz w:val="24"/>
          <w:szCs w:val="24"/>
        </w:rPr>
        <w:t>d</w:t>
      </w:r>
      <w:r w:rsidR="002412AC">
        <w:rPr>
          <w:rFonts w:ascii="Arial" w:hAnsi="Arial" w:cs="Arial"/>
          <w:sz w:val="24"/>
          <w:szCs w:val="24"/>
        </w:rPr>
        <w:t xml:space="preserve"> handling </w:t>
      </w:r>
      <w:r>
        <w:rPr>
          <w:rFonts w:ascii="Arial" w:hAnsi="Arial" w:cs="Arial"/>
          <w:sz w:val="24"/>
          <w:szCs w:val="24"/>
        </w:rPr>
        <w:t>and to maximise rehabilitation potential, ensuring a consistent approach to patient care.</w:t>
      </w:r>
    </w:p>
    <w:p w:rsidR="00D279B7" w:rsidRDefault="00D279B7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</w:t>
      </w:r>
      <w:r w:rsidR="00231368">
        <w:rPr>
          <w:rFonts w:ascii="Arial" w:hAnsi="Arial" w:cs="Arial"/>
          <w:sz w:val="24"/>
          <w:szCs w:val="24"/>
        </w:rPr>
        <w:t>in multi-disciplinary team, professional and family meetings and offer specialist input and advice and advocate for patients when appropriate.</w:t>
      </w:r>
    </w:p>
    <w:p w:rsidR="00231368" w:rsidRDefault="00231368" w:rsidP="00312D8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rehabilitation agenda across </w:t>
      </w:r>
      <w:r w:rsidR="001D444B">
        <w:rPr>
          <w:rFonts w:ascii="Arial" w:hAnsi="Arial" w:cs="Arial"/>
          <w:sz w:val="24"/>
          <w:szCs w:val="24"/>
        </w:rPr>
        <w:t xml:space="preserve">Living Well </w:t>
      </w:r>
      <w:r>
        <w:rPr>
          <w:rFonts w:ascii="Arial" w:hAnsi="Arial" w:cs="Arial"/>
          <w:sz w:val="24"/>
          <w:szCs w:val="24"/>
        </w:rPr>
        <w:t>Services and the In-patient Unit.</w:t>
      </w:r>
    </w:p>
    <w:p w:rsidR="00231368" w:rsidRDefault="00231368" w:rsidP="0023136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967F9" w:rsidRDefault="00A967F9" w:rsidP="0023136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1169B" w:rsidRDefault="0091169B" w:rsidP="0023136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31368" w:rsidRDefault="0091169B" w:rsidP="0023136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31368">
        <w:rPr>
          <w:rFonts w:ascii="Arial" w:hAnsi="Arial" w:cs="Arial"/>
          <w:b/>
          <w:sz w:val="24"/>
          <w:szCs w:val="24"/>
        </w:rPr>
        <w:t>Communication</w:t>
      </w:r>
    </w:p>
    <w:p w:rsidR="00231368" w:rsidRDefault="001D444B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use</w:t>
      </w:r>
      <w:r w:rsidR="00231368">
        <w:rPr>
          <w:rFonts w:ascii="Arial" w:hAnsi="Arial" w:cs="Arial"/>
          <w:sz w:val="24"/>
          <w:szCs w:val="24"/>
        </w:rPr>
        <w:t xml:space="preserve"> effective communication with patients and carers/families in emotionally charged situations, using tact and empathy to communicat</w:t>
      </w:r>
      <w:ins w:id="11" w:author="Alexandra Drury" w:date="2020-03-06T15:15:00Z">
        <w:r>
          <w:rPr>
            <w:rFonts w:ascii="Arial" w:hAnsi="Arial" w:cs="Arial"/>
            <w:sz w:val="24"/>
            <w:szCs w:val="24"/>
          </w:rPr>
          <w:t xml:space="preserve">e </w:t>
        </w:r>
      </w:ins>
      <w:del w:id="12" w:author="Alexandra Drury" w:date="2020-03-06T15:15:00Z">
        <w:r w:rsidR="00231368" w:rsidDel="001D444B">
          <w:rPr>
            <w:rFonts w:ascii="Arial" w:hAnsi="Arial" w:cs="Arial"/>
            <w:sz w:val="24"/>
            <w:szCs w:val="24"/>
          </w:rPr>
          <w:delText xml:space="preserve">ion </w:delText>
        </w:r>
      </w:del>
      <w:r w:rsidR="00231368">
        <w:rPr>
          <w:rFonts w:ascii="Arial" w:hAnsi="Arial" w:cs="Arial"/>
          <w:sz w:val="24"/>
          <w:szCs w:val="24"/>
        </w:rPr>
        <w:t>difficult and challenging information.</w:t>
      </w:r>
    </w:p>
    <w:p w:rsidR="00231368" w:rsidRDefault="00231368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and proactively initiate effective communication with other members of the Therapies team.</w:t>
      </w:r>
    </w:p>
    <w:p w:rsidR="00231368" w:rsidRDefault="00231368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client participation in therapy by using negotiation, reassurance and support.</w:t>
      </w:r>
    </w:p>
    <w:p w:rsidR="00231368" w:rsidRDefault="00231368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effectively with carers, external agencies and other statutory and voluntary organisations to ensure effective care, continuity and discharge.</w:t>
      </w:r>
    </w:p>
    <w:p w:rsidR="00231368" w:rsidRDefault="00231368" w:rsidP="0023136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fully in the multi-disciplinary approach to rehabilitation and discharge planning, attending team meetings, case meetings and family meetings.</w:t>
      </w:r>
    </w:p>
    <w:p w:rsidR="00A967F9" w:rsidRDefault="00A967F9" w:rsidP="0023136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31368" w:rsidRDefault="00231368" w:rsidP="0023136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1368">
        <w:rPr>
          <w:rFonts w:ascii="Arial" w:hAnsi="Arial" w:cs="Arial"/>
          <w:b/>
          <w:sz w:val="24"/>
          <w:szCs w:val="24"/>
        </w:rPr>
        <w:t>Administration</w:t>
      </w:r>
      <w:r>
        <w:rPr>
          <w:rFonts w:ascii="Arial" w:hAnsi="Arial" w:cs="Arial"/>
          <w:b/>
          <w:sz w:val="24"/>
          <w:szCs w:val="24"/>
        </w:rPr>
        <w:t>/Management</w:t>
      </w:r>
    </w:p>
    <w:p w:rsidR="00231368" w:rsidRDefault="00231368" w:rsidP="0023136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responsibility for planning own caseload to meet service and patient priorities and to adjust plans in response to changing circumstances.</w:t>
      </w:r>
    </w:p>
    <w:p w:rsidR="00087F09" w:rsidRPr="00A967F9" w:rsidRDefault="00231368" w:rsidP="00A967F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accurate and up to date documentati</w:t>
      </w:r>
      <w:r w:rsidR="00A967F9">
        <w:rPr>
          <w:rFonts w:ascii="Arial" w:hAnsi="Arial" w:cs="Arial"/>
          <w:sz w:val="24"/>
          <w:szCs w:val="24"/>
        </w:rPr>
        <w:t xml:space="preserve">on for all patients, consistent </w:t>
      </w:r>
      <w:r w:rsidR="00076A95" w:rsidRPr="00A967F9">
        <w:rPr>
          <w:rFonts w:ascii="Arial" w:hAnsi="Arial" w:cs="Arial"/>
          <w:sz w:val="24"/>
          <w:szCs w:val="24"/>
        </w:rPr>
        <w:t>with St Richard’s Hospice documentation</w:t>
      </w:r>
      <w:ins w:id="13" w:author="Alexandra Drury" w:date="2020-03-06T15:16:00Z">
        <w:r w:rsidR="001D444B">
          <w:rPr>
            <w:rFonts w:ascii="Arial" w:hAnsi="Arial" w:cs="Arial"/>
            <w:sz w:val="24"/>
            <w:szCs w:val="24"/>
          </w:rPr>
          <w:t>,</w:t>
        </w:r>
      </w:ins>
      <w:del w:id="14" w:author="Alexandra Drury" w:date="2020-03-06T15:16:00Z">
        <w:r w:rsidR="00076A95" w:rsidRPr="00A967F9" w:rsidDel="001D444B">
          <w:rPr>
            <w:rFonts w:ascii="Arial" w:hAnsi="Arial" w:cs="Arial"/>
            <w:sz w:val="24"/>
            <w:szCs w:val="24"/>
          </w:rPr>
          <w:delText xml:space="preserve"> and</w:delText>
        </w:r>
      </w:del>
      <w:r w:rsidR="00076A95" w:rsidRPr="00A967F9">
        <w:rPr>
          <w:rFonts w:ascii="Arial" w:hAnsi="Arial" w:cs="Arial"/>
          <w:sz w:val="24"/>
          <w:szCs w:val="24"/>
        </w:rPr>
        <w:t xml:space="preserve"> </w:t>
      </w:r>
      <w:ins w:id="15" w:author="Alexandra Drury" w:date="2020-03-06T15:16:00Z">
        <w:r w:rsidR="001D444B">
          <w:rPr>
            <w:rFonts w:ascii="Arial" w:hAnsi="Arial" w:cs="Arial"/>
            <w:sz w:val="24"/>
            <w:szCs w:val="24"/>
          </w:rPr>
          <w:t>Chartered Society</w:t>
        </w:r>
      </w:ins>
      <w:del w:id="16" w:author="Alexandra Drury" w:date="2020-03-06T15:16:00Z">
        <w:r w:rsidR="00076A95" w:rsidRPr="00A967F9" w:rsidDel="001D444B">
          <w:rPr>
            <w:rFonts w:ascii="Arial" w:hAnsi="Arial" w:cs="Arial"/>
            <w:sz w:val="24"/>
            <w:szCs w:val="24"/>
          </w:rPr>
          <w:delText>College</w:delText>
        </w:r>
      </w:del>
      <w:r w:rsidR="00076A95" w:rsidRPr="00A967F9">
        <w:rPr>
          <w:rFonts w:ascii="Arial" w:hAnsi="Arial" w:cs="Arial"/>
          <w:sz w:val="24"/>
          <w:szCs w:val="24"/>
        </w:rPr>
        <w:t xml:space="preserve"> </w:t>
      </w:r>
      <w:r w:rsidR="00087F09" w:rsidRPr="00A967F9">
        <w:rPr>
          <w:rFonts w:ascii="Arial" w:hAnsi="Arial" w:cs="Arial"/>
          <w:sz w:val="24"/>
          <w:szCs w:val="24"/>
        </w:rPr>
        <w:t xml:space="preserve">of </w:t>
      </w:r>
      <w:r w:rsidR="002412AC" w:rsidRPr="00A967F9">
        <w:rPr>
          <w:rFonts w:ascii="Arial" w:hAnsi="Arial" w:cs="Arial"/>
          <w:sz w:val="24"/>
          <w:szCs w:val="24"/>
        </w:rPr>
        <w:t>Physiotherapy</w:t>
      </w:r>
      <w:ins w:id="17" w:author="Alexandra Drury" w:date="2020-03-06T15:17:00Z">
        <w:r w:rsidR="001D444B">
          <w:rPr>
            <w:rFonts w:ascii="Arial" w:hAnsi="Arial" w:cs="Arial"/>
            <w:sz w:val="24"/>
            <w:szCs w:val="24"/>
          </w:rPr>
          <w:t xml:space="preserve"> and Health Care Professionals Council</w:t>
        </w:r>
      </w:ins>
      <w:r w:rsidR="00087F09" w:rsidRPr="00A967F9">
        <w:rPr>
          <w:rFonts w:ascii="Arial" w:hAnsi="Arial" w:cs="Arial"/>
          <w:sz w:val="24"/>
          <w:szCs w:val="24"/>
        </w:rPr>
        <w:t xml:space="preserve"> standards</w:t>
      </w:r>
      <w:r w:rsidR="00AE3AB9" w:rsidRPr="00A967F9">
        <w:rPr>
          <w:rFonts w:ascii="Arial" w:hAnsi="Arial" w:cs="Arial"/>
          <w:sz w:val="24"/>
          <w:szCs w:val="24"/>
        </w:rPr>
        <w:t>.</w:t>
      </w:r>
    </w:p>
    <w:p w:rsidR="00AE3AB9" w:rsidRDefault="00AE3AB9" w:rsidP="00AE3A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Actively contribute to the achievement </w:t>
      </w:r>
      <w:r w:rsidR="006105E8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="002412AC">
        <w:rPr>
          <w:rFonts w:ascii="Arial" w:hAnsi="Arial" w:cs="Arial"/>
          <w:sz w:val="24"/>
          <w:szCs w:val="24"/>
        </w:rPr>
        <w:t>Physiotherapy</w:t>
      </w:r>
      <w:r>
        <w:rPr>
          <w:rFonts w:ascii="Arial" w:hAnsi="Arial" w:cs="Arial"/>
          <w:sz w:val="24"/>
          <w:szCs w:val="24"/>
        </w:rPr>
        <w:t xml:space="preserve"> and Therapies strategic plan, working with the therapy team and line manager to identify opportunities for service development.</w:t>
      </w:r>
    </w:p>
    <w:p w:rsidR="00087F09" w:rsidRDefault="00AE3AB9" w:rsidP="00AE3A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direction and guidance of the Therapy Assistant(s) and volunteers.</w:t>
      </w:r>
    </w:p>
    <w:p w:rsidR="00AE3AB9" w:rsidRPr="00AE3AB9" w:rsidRDefault="00AE3AB9" w:rsidP="00AE3AB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00B61" w:rsidRPr="00AE3AB9" w:rsidRDefault="00630ADE" w:rsidP="00AE3AB9">
      <w:pPr>
        <w:spacing w:line="240" w:lineRule="auto"/>
        <w:rPr>
          <w:rFonts w:ascii="Arial" w:hAnsi="Arial" w:cs="Arial"/>
          <w:sz w:val="24"/>
          <w:szCs w:val="24"/>
        </w:rPr>
      </w:pPr>
      <w:r w:rsidRPr="00AE3AB9">
        <w:rPr>
          <w:rFonts w:ascii="Arial" w:hAnsi="Arial" w:cs="Arial"/>
          <w:b/>
          <w:sz w:val="24"/>
          <w:szCs w:val="24"/>
        </w:rPr>
        <w:t>General</w:t>
      </w:r>
    </w:p>
    <w:p w:rsidR="007521FD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 responsible for the safe use of equipment used in the course of duties and report any hazards or defects to the line manager.</w:t>
      </w:r>
    </w:p>
    <w:p w:rsidR="007521FD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and contribute to team, multi-disciplinary and external meetings as required.</w:t>
      </w:r>
    </w:p>
    <w:p w:rsidR="00BF291C" w:rsidRPr="00BF291C" w:rsidRDefault="007521FD" w:rsidP="00BF291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  <w:rPrChange w:id="18" w:author="Alexandra Drury" w:date="2020-03-06T15:22:00Z">
            <w:rPr/>
          </w:rPrChange>
        </w:rPr>
      </w:pPr>
      <w:r>
        <w:rPr>
          <w:rFonts w:ascii="Arial" w:hAnsi="Arial" w:cs="Arial"/>
          <w:sz w:val="24"/>
          <w:szCs w:val="24"/>
        </w:rPr>
        <w:t>Undertake and keep updated with mandatory training as required.</w:t>
      </w:r>
    </w:p>
    <w:p w:rsidR="007521FD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responsibility to access clinical supervision</w:t>
      </w:r>
      <w:ins w:id="19" w:author="Alexandra Drury" w:date="2020-03-06T15:23:00Z">
        <w:r w:rsidR="00BF291C">
          <w:rPr>
            <w:rFonts w:ascii="Arial" w:hAnsi="Arial" w:cs="Arial"/>
            <w:sz w:val="24"/>
            <w:szCs w:val="24"/>
          </w:rPr>
          <w:t xml:space="preserve"> and other professional development opportunities</w:t>
        </w:r>
      </w:ins>
      <w:del w:id="20" w:author="Alexandra Drury" w:date="2020-03-06T15:23:00Z">
        <w:r w:rsidDel="00BF291C">
          <w:rPr>
            <w:rFonts w:ascii="Arial" w:hAnsi="Arial" w:cs="Arial"/>
            <w:sz w:val="24"/>
            <w:szCs w:val="24"/>
          </w:rPr>
          <w:delText>.</w:delText>
        </w:r>
      </w:del>
    </w:p>
    <w:p w:rsidR="008F4558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Abide</w:t>
      </w:r>
      <w:r w:rsidR="00121961" w:rsidRPr="007521FD">
        <w:rPr>
          <w:rFonts w:ascii="Arial" w:hAnsi="Arial" w:cs="Arial"/>
          <w:sz w:val="24"/>
          <w:szCs w:val="24"/>
        </w:rPr>
        <w:t xml:space="preserve"> by St Richard’s Hospice policies and procedures, including confidentiality, equal opportunities and data protection.</w:t>
      </w:r>
    </w:p>
    <w:p w:rsidR="007521FD" w:rsidRPr="007521FD" w:rsidRDefault="007521FD" w:rsidP="007521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responsibility for own continued professional development and undertake annual Individual Performance Review with line manager,   responding  to agreed action plan</w:t>
      </w:r>
    </w:p>
    <w:p w:rsidR="0091169B" w:rsidRDefault="0091169B" w:rsidP="002E3B46">
      <w:pPr>
        <w:spacing w:line="240" w:lineRule="auto"/>
        <w:rPr>
          <w:rFonts w:ascii="Arial" w:hAnsi="Arial" w:cs="Arial"/>
          <w:sz w:val="24"/>
          <w:szCs w:val="24"/>
        </w:rPr>
      </w:pPr>
    </w:p>
    <w:p w:rsidR="00A967F9" w:rsidRPr="00E564D3" w:rsidRDefault="008F4558" w:rsidP="002E3B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job description is not exhaustive and may be reviewed on agreement of the post holder and Line Manager.</w:t>
      </w:r>
    </w:p>
    <w:p w:rsidR="00902438" w:rsidRPr="00E564D3" w:rsidRDefault="00900B61" w:rsidP="002E3B46">
      <w:pPr>
        <w:spacing w:line="240" w:lineRule="auto"/>
        <w:rPr>
          <w:rFonts w:ascii="Arial" w:hAnsi="Arial" w:cs="Arial"/>
          <w:sz w:val="24"/>
          <w:szCs w:val="24"/>
        </w:rPr>
      </w:pPr>
      <w:r w:rsidRPr="00E564D3">
        <w:rPr>
          <w:rFonts w:ascii="Arial" w:hAnsi="Arial" w:cs="Arial"/>
          <w:sz w:val="24"/>
          <w:szCs w:val="24"/>
        </w:rPr>
        <w:t>Signed……………………………………………………Date………………………………..</w:t>
      </w:r>
    </w:p>
    <w:sectPr w:rsidR="00902438" w:rsidRPr="00E564D3" w:rsidSect="0091169B">
      <w:footerReference w:type="default" r:id="rId9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95" w:rsidRDefault="00076A95" w:rsidP="006357AA">
      <w:pPr>
        <w:spacing w:after="0" w:line="240" w:lineRule="auto"/>
      </w:pPr>
      <w:r>
        <w:separator/>
      </w:r>
    </w:p>
  </w:endnote>
  <w:endnote w:type="continuationSeparator" w:id="0">
    <w:p w:rsidR="00076A95" w:rsidRDefault="00076A95" w:rsidP="0063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95" w:rsidRDefault="002412AC">
    <w:pPr>
      <w:pStyle w:val="Footer"/>
    </w:pPr>
    <w:r>
      <w:t>Physiotherapist</w:t>
    </w:r>
    <w:r w:rsidR="00076A95">
      <w:t xml:space="preserve"> – </w:t>
    </w:r>
    <w:r>
      <w:t>March 20</w:t>
    </w:r>
    <w:r w:rsidR="00CC543A">
      <w:t>20</w:t>
    </w:r>
  </w:p>
  <w:p w:rsidR="00076A95" w:rsidRDefault="0007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95" w:rsidRDefault="00076A95" w:rsidP="006357AA">
      <w:pPr>
        <w:spacing w:after="0" w:line="240" w:lineRule="auto"/>
      </w:pPr>
      <w:r>
        <w:separator/>
      </w:r>
    </w:p>
  </w:footnote>
  <w:footnote w:type="continuationSeparator" w:id="0">
    <w:p w:rsidR="00076A95" w:rsidRDefault="00076A95" w:rsidP="0063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F28"/>
    <w:multiLevelType w:val="hybridMultilevel"/>
    <w:tmpl w:val="BBF8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0CC"/>
    <w:multiLevelType w:val="multilevel"/>
    <w:tmpl w:val="F12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068"/>
    <w:multiLevelType w:val="hybridMultilevel"/>
    <w:tmpl w:val="3866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278A"/>
    <w:multiLevelType w:val="hybridMultilevel"/>
    <w:tmpl w:val="0A06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955EE"/>
    <w:multiLevelType w:val="hybridMultilevel"/>
    <w:tmpl w:val="81F2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1A90"/>
    <w:multiLevelType w:val="hybridMultilevel"/>
    <w:tmpl w:val="5AF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1C57"/>
    <w:multiLevelType w:val="hybridMultilevel"/>
    <w:tmpl w:val="DAD0DC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0C6401"/>
    <w:multiLevelType w:val="hybridMultilevel"/>
    <w:tmpl w:val="7D5A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ra Drury">
    <w15:presenceInfo w15:providerId="AD" w15:userId="S-1-5-21-510874987-138514829-863006141-1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BA"/>
    <w:rsid w:val="00021C2D"/>
    <w:rsid w:val="00076A95"/>
    <w:rsid w:val="00087F09"/>
    <w:rsid w:val="00107D7B"/>
    <w:rsid w:val="00121961"/>
    <w:rsid w:val="00132D5A"/>
    <w:rsid w:val="001D444B"/>
    <w:rsid w:val="00231368"/>
    <w:rsid w:val="002412AC"/>
    <w:rsid w:val="00260BD5"/>
    <w:rsid w:val="002E3B46"/>
    <w:rsid w:val="00312D8B"/>
    <w:rsid w:val="00366ECA"/>
    <w:rsid w:val="00380B2F"/>
    <w:rsid w:val="0045509A"/>
    <w:rsid w:val="00504CDD"/>
    <w:rsid w:val="00542C46"/>
    <w:rsid w:val="005719A9"/>
    <w:rsid w:val="005A7FDF"/>
    <w:rsid w:val="005C4CBA"/>
    <w:rsid w:val="006105E8"/>
    <w:rsid w:val="0062350E"/>
    <w:rsid w:val="00630ADE"/>
    <w:rsid w:val="006357AA"/>
    <w:rsid w:val="006F71F5"/>
    <w:rsid w:val="007521FD"/>
    <w:rsid w:val="00796DED"/>
    <w:rsid w:val="0087334A"/>
    <w:rsid w:val="008F4558"/>
    <w:rsid w:val="00900B61"/>
    <w:rsid w:val="00902438"/>
    <w:rsid w:val="0091169B"/>
    <w:rsid w:val="00A967F9"/>
    <w:rsid w:val="00AE3AB9"/>
    <w:rsid w:val="00BB2BB8"/>
    <w:rsid w:val="00BF291C"/>
    <w:rsid w:val="00CC543A"/>
    <w:rsid w:val="00CE21D5"/>
    <w:rsid w:val="00CF430E"/>
    <w:rsid w:val="00D27635"/>
    <w:rsid w:val="00D279B7"/>
    <w:rsid w:val="00D64912"/>
    <w:rsid w:val="00E00E56"/>
    <w:rsid w:val="00E564D3"/>
    <w:rsid w:val="00E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7F483-74EA-4254-B29D-90890A1B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AA"/>
  </w:style>
  <w:style w:type="paragraph" w:styleId="Footer">
    <w:name w:val="footer"/>
    <w:basedOn w:val="Normal"/>
    <w:link w:val="FooterChar"/>
    <w:uiPriority w:val="99"/>
    <w:unhideWhenUsed/>
    <w:rsid w:val="00635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Walford, Amanda (St Richards Hospice)</dc:creator>
  <cp:lastModifiedBy>Kirstie Smith</cp:lastModifiedBy>
  <cp:revision>2</cp:revision>
  <cp:lastPrinted>2012-07-19T11:25:00Z</cp:lastPrinted>
  <dcterms:created xsi:type="dcterms:W3CDTF">2020-03-06T16:29:00Z</dcterms:created>
  <dcterms:modified xsi:type="dcterms:W3CDTF">2020-03-06T16:29:00Z</dcterms:modified>
</cp:coreProperties>
</file>