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D2" w:rsidRDefault="005C64D2" w:rsidP="00DE3835">
      <w:pPr>
        <w:tabs>
          <w:tab w:val="left" w:pos="3520"/>
        </w:tabs>
        <w:ind w:left="-1134"/>
        <w:jc w:val="both"/>
        <w:rPr>
          <w:rFonts w:ascii="Arial" w:hAnsi="Arial" w:cs="Arial"/>
          <w:b/>
          <w:sz w:val="22"/>
          <w:szCs w:val="22"/>
        </w:rPr>
      </w:pPr>
      <w:r>
        <w:rPr>
          <w:rFonts w:ascii="Arial" w:hAnsi="Arial" w:cs="Arial"/>
          <w:b/>
          <w:noProof/>
          <w:sz w:val="22"/>
          <w:szCs w:val="22"/>
          <w:lang w:eastAsia="en-GB"/>
        </w:rPr>
        <w:drawing>
          <wp:anchor distT="0" distB="0" distL="114300" distR="114300" simplePos="0" relativeHeight="251670528" behindDoc="1" locked="0" layoutInCell="1" allowOverlap="1" wp14:anchorId="4BC26B01" wp14:editId="7C8FE737">
            <wp:simplePos x="0" y="0"/>
            <wp:positionH relativeFrom="column">
              <wp:posOffset>-755650</wp:posOffset>
            </wp:positionH>
            <wp:positionV relativeFrom="paragraph">
              <wp:posOffset>-723174</wp:posOffset>
            </wp:positionV>
            <wp:extent cx="7587391" cy="3612951"/>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d-template_2017.jpg"/>
                    <pic:cNvPicPr/>
                  </pic:nvPicPr>
                  <pic:blipFill>
                    <a:blip r:embed="rId9">
                      <a:extLst>
                        <a:ext uri="{28A0092B-C50C-407E-A947-70E740481C1C}">
                          <a14:useLocalDpi xmlns:a14="http://schemas.microsoft.com/office/drawing/2010/main" val="0"/>
                        </a:ext>
                      </a:extLst>
                    </a:blip>
                    <a:stretch>
                      <a:fillRect/>
                    </a:stretch>
                  </pic:blipFill>
                  <pic:spPr>
                    <a:xfrm>
                      <a:off x="0" y="0"/>
                      <a:ext cx="7587391" cy="3612951"/>
                    </a:xfrm>
                    <a:prstGeom prst="rect">
                      <a:avLst/>
                    </a:prstGeom>
                  </pic:spPr>
                </pic:pic>
              </a:graphicData>
            </a:graphic>
            <wp14:sizeRelH relativeFrom="page">
              <wp14:pctWidth>0</wp14:pctWidth>
            </wp14:sizeRelH>
            <wp14:sizeRelV relativeFrom="page">
              <wp14:pctHeight>0</wp14:pctHeight>
            </wp14:sizeRelV>
          </wp:anchor>
        </w:drawing>
      </w: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5C64D2" w:rsidRDefault="005C64D2" w:rsidP="00DE3835">
      <w:pPr>
        <w:tabs>
          <w:tab w:val="left" w:pos="3520"/>
        </w:tabs>
        <w:ind w:left="-1134"/>
        <w:jc w:val="both"/>
        <w:rPr>
          <w:rFonts w:ascii="Arial" w:hAnsi="Arial" w:cs="Arial"/>
          <w:b/>
          <w:sz w:val="22"/>
          <w:szCs w:val="22"/>
        </w:rPr>
      </w:pPr>
    </w:p>
    <w:p w:rsidR="00DC66F7" w:rsidRPr="00DE3835" w:rsidRDefault="00BE0677" w:rsidP="00DE3835">
      <w:pPr>
        <w:tabs>
          <w:tab w:val="left" w:pos="3520"/>
        </w:tabs>
        <w:ind w:left="-1134"/>
        <w:jc w:val="both"/>
        <w:rPr>
          <w:rFonts w:ascii="Arial" w:hAnsi="Arial" w:cs="Arial"/>
          <w:b/>
          <w:sz w:val="22"/>
          <w:szCs w:val="22"/>
        </w:rPr>
      </w:pPr>
      <w:r>
        <w:rPr>
          <w:rFonts w:ascii="Arial" w:hAnsi="Arial" w:cs="Arial"/>
          <w:b/>
          <w:sz w:val="22"/>
          <w:szCs w:val="22"/>
        </w:rPr>
        <w:tab/>
      </w:r>
    </w:p>
    <w:p w:rsidR="004C5DE2" w:rsidRPr="0063576F" w:rsidRDefault="00827888" w:rsidP="00ED382D">
      <w:pPr>
        <w:tabs>
          <w:tab w:val="left" w:pos="-720"/>
          <w:tab w:val="left" w:pos="2835"/>
        </w:tabs>
        <w:suppressAutoHyphens/>
        <w:jc w:val="both"/>
        <w:outlineLvl w:val="0"/>
        <w:rPr>
          <w:rFonts w:ascii="Trebuchet MS" w:hAnsi="Trebuchet MS" w:cs="Arial"/>
          <w:b/>
          <w:bCs/>
          <w:color w:val="BFBFBF" w:themeColor="background1" w:themeShade="BF"/>
          <w:spacing w:val="-3"/>
          <w:sz w:val="20"/>
          <w:szCs w:val="20"/>
        </w:rPr>
      </w:pPr>
      <w:r w:rsidRPr="0063576F">
        <w:rPr>
          <w:rFonts w:ascii="Trebuchet MS" w:hAnsi="Trebuchet MS" w:cs="Arial"/>
          <w:b/>
          <w:bCs/>
          <w:noProof/>
          <w:color w:val="BFBFBF" w:themeColor="background1" w:themeShade="BF"/>
          <w:spacing w:val="-3"/>
          <w:sz w:val="20"/>
          <w:szCs w:val="20"/>
          <w:lang w:eastAsia="en-GB"/>
        </w:rPr>
        <mc:AlternateContent>
          <mc:Choice Requires="wps">
            <w:drawing>
              <wp:anchor distT="0" distB="0" distL="114300" distR="114300" simplePos="0" relativeHeight="251660288" behindDoc="0" locked="0" layoutInCell="1" allowOverlap="1" wp14:anchorId="37A631BA" wp14:editId="7DCE7313">
                <wp:simplePos x="0" y="0"/>
                <wp:positionH relativeFrom="column">
                  <wp:posOffset>-75565</wp:posOffset>
                </wp:positionH>
                <wp:positionV relativeFrom="paragraph">
                  <wp:posOffset>15240</wp:posOffset>
                </wp:positionV>
                <wp:extent cx="5295900" cy="577215"/>
                <wp:effectExtent l="0" t="0" r="12700" b="6985"/>
                <wp:wrapTight wrapText="bothSides">
                  <wp:wrapPolygon edited="0">
                    <wp:start x="0" y="0"/>
                    <wp:lineTo x="0" y="20911"/>
                    <wp:lineTo x="21548" y="20911"/>
                    <wp:lineTo x="21548"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2F" w:rsidRPr="00F70C3B" w:rsidRDefault="00B6142F">
                            <w:pPr>
                              <w:rPr>
                                <w:rFonts w:ascii="Trebuchet MS" w:hAnsi="Trebuchet MS"/>
                                <w:b/>
                                <w:color w:val="FC3E4B"/>
                                <w:sz w:val="50"/>
                                <w:szCs w:val="50"/>
                              </w:rPr>
                            </w:pPr>
                            <w:r w:rsidRPr="00F70C3B">
                              <w:rPr>
                                <w:rFonts w:ascii="Trebuchet MS" w:hAnsi="Trebuchet MS"/>
                                <w:b/>
                                <w:color w:val="FC3E4B"/>
                                <w:sz w:val="50"/>
                                <w:szCs w:val="50"/>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95pt;margin-top:1.2pt;width:417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3N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" filled="f" stroked="f">
                <v:textbox inset="0,0,0,0">
                  <w:txbxContent>
                    <w:p w:rsidR="00B6142F" w:rsidRPr="00F70C3B" w:rsidRDefault="00B6142F">
                      <w:pPr>
                        <w:rPr>
                          <w:rFonts w:ascii="Trebuchet MS" w:hAnsi="Trebuchet MS"/>
                          <w:b/>
                          <w:color w:val="FC3E4B"/>
                          <w:sz w:val="50"/>
                          <w:szCs w:val="50"/>
                        </w:rPr>
                      </w:pPr>
                      <w:r w:rsidRPr="00F70C3B">
                        <w:rPr>
                          <w:rFonts w:ascii="Trebuchet MS" w:hAnsi="Trebuchet MS"/>
                          <w:b/>
                          <w:color w:val="FC3E4B"/>
                          <w:sz w:val="50"/>
                          <w:szCs w:val="50"/>
                        </w:rPr>
                        <w:t>Job description</w:t>
                      </w:r>
                    </w:p>
                  </w:txbxContent>
                </v:textbox>
                <w10:wrap type="tight"/>
              </v:shape>
            </w:pict>
          </mc:Fallback>
        </mc:AlternateContent>
      </w:r>
    </w:p>
    <w:p w:rsidR="004C5DE2" w:rsidRDefault="004C5DE2" w:rsidP="00ED382D">
      <w:pPr>
        <w:tabs>
          <w:tab w:val="left" w:pos="-720"/>
          <w:tab w:val="left" w:pos="2835"/>
        </w:tabs>
        <w:suppressAutoHyphens/>
        <w:jc w:val="both"/>
        <w:outlineLvl w:val="0"/>
        <w:rPr>
          <w:rFonts w:ascii="Trebuchet MS" w:hAnsi="Trebuchet MS" w:cs="Arial"/>
          <w:b/>
          <w:bCs/>
          <w:spacing w:val="-3"/>
          <w:sz w:val="20"/>
          <w:szCs w:val="20"/>
        </w:rPr>
      </w:pPr>
    </w:p>
    <w:p w:rsidR="00BE0677" w:rsidRDefault="00BE0677" w:rsidP="00ED382D">
      <w:pPr>
        <w:pStyle w:val="BodyText"/>
        <w:tabs>
          <w:tab w:val="left" w:pos="2835"/>
        </w:tabs>
        <w:spacing w:after="0"/>
        <w:jc w:val="both"/>
        <w:rPr>
          <w:rFonts w:ascii="Trebuchet MS" w:hAnsi="Trebuchet MS" w:cs="Arial"/>
          <w:b/>
          <w:bCs/>
          <w:spacing w:val="-3"/>
          <w:sz w:val="20"/>
          <w:szCs w:val="20"/>
        </w:rPr>
      </w:pPr>
    </w:p>
    <w:p w:rsidR="00403205" w:rsidRPr="00BE0677" w:rsidRDefault="003620BC" w:rsidP="00ED382D">
      <w:pPr>
        <w:pStyle w:val="BodyText"/>
        <w:tabs>
          <w:tab w:val="left" w:pos="2835"/>
        </w:tabs>
        <w:spacing w:after="0"/>
        <w:jc w:val="both"/>
        <w:rPr>
          <w:rFonts w:ascii="Trebuchet MS" w:hAnsi="Trebuchet MS" w:cs="Arial"/>
          <w:b/>
          <w:bCs/>
          <w:color w:val="6D4F47"/>
          <w:spacing w:val="-3"/>
          <w:sz w:val="20"/>
          <w:szCs w:val="20"/>
        </w:rPr>
      </w:pPr>
      <w:r w:rsidRPr="00CC714D">
        <w:rPr>
          <w:rFonts w:ascii="Trebuchet MS" w:hAnsi="Trebuchet MS" w:cs="Arial"/>
          <w:b/>
          <w:bCs/>
          <w:spacing w:val="-3"/>
          <w:sz w:val="20"/>
          <w:szCs w:val="20"/>
        </w:rPr>
        <w:tab/>
      </w:r>
    </w:p>
    <w:tbl>
      <w:tblPr>
        <w:tblW w:w="9568" w:type="dxa"/>
        <w:tblBorders>
          <w:insideH w:val="single" w:sz="2" w:space="0" w:color="C2C1C2"/>
          <w:insideV w:val="single" w:sz="2" w:space="0" w:color="C2C1C2"/>
        </w:tblBorders>
        <w:tblCellMar>
          <w:top w:w="108" w:type="dxa"/>
          <w:bottom w:w="108" w:type="dxa"/>
        </w:tblCellMar>
        <w:tblLook w:val="0000" w:firstRow="0" w:lastRow="0" w:firstColumn="0" w:lastColumn="0" w:noHBand="0" w:noVBand="0"/>
      </w:tblPr>
      <w:tblGrid>
        <w:gridCol w:w="2132"/>
        <w:gridCol w:w="7436"/>
      </w:tblGrid>
      <w:tr w:rsidR="00A61DA6" w:rsidRPr="00CC714D" w:rsidTr="00DE3835">
        <w:trPr>
          <w:trHeight w:val="284"/>
        </w:trPr>
        <w:tc>
          <w:tcPr>
            <w:tcW w:w="2132" w:type="dxa"/>
            <w:shd w:val="clear" w:color="auto" w:fill="auto"/>
          </w:tcPr>
          <w:p w:rsidR="00A61DA6" w:rsidRPr="00F70C3B" w:rsidRDefault="00534C70" w:rsidP="00ED382D">
            <w:pPr>
              <w:tabs>
                <w:tab w:val="left" w:pos="-720"/>
                <w:tab w:val="left" w:pos="2835"/>
              </w:tabs>
              <w:suppressAutoHyphens/>
              <w:jc w:val="both"/>
              <w:outlineLvl w:val="0"/>
              <w:rPr>
                <w:rFonts w:ascii="Trebuchet MS" w:hAnsi="Trebuchet MS" w:cs="Arial"/>
                <w:b/>
                <w:bCs/>
                <w:color w:val="FC3E4B"/>
                <w:spacing w:val="-3"/>
              </w:rPr>
            </w:pPr>
            <w:r w:rsidRPr="00F70C3B">
              <w:rPr>
                <w:rFonts w:ascii="Trebuchet MS" w:hAnsi="Trebuchet MS" w:cs="Arial"/>
                <w:b/>
                <w:bCs/>
                <w:color w:val="FC3E4B"/>
                <w:spacing w:val="-3"/>
              </w:rPr>
              <w:t>Job title</w:t>
            </w:r>
            <w:r w:rsidR="00A61DA6" w:rsidRPr="00F70C3B">
              <w:rPr>
                <w:rFonts w:ascii="Trebuchet MS" w:hAnsi="Trebuchet MS" w:cs="Arial"/>
                <w:b/>
                <w:bCs/>
                <w:color w:val="FC3E4B"/>
                <w:spacing w:val="-3"/>
              </w:rPr>
              <w:tab/>
            </w:r>
            <w:r w:rsidR="00A61DA6" w:rsidRPr="00F70C3B">
              <w:rPr>
                <w:rFonts w:ascii="Trebuchet MS" w:hAnsi="Trebuchet MS" w:cs="Arial"/>
                <w:b/>
                <w:bCs/>
                <w:color w:val="FC3E4B"/>
                <w:spacing w:val="-3"/>
              </w:rPr>
              <w:tab/>
              <w:t xml:space="preserve"> </w:t>
            </w:r>
          </w:p>
        </w:tc>
        <w:tc>
          <w:tcPr>
            <w:tcW w:w="7436" w:type="dxa"/>
            <w:shd w:val="clear" w:color="auto" w:fill="FFFFFF"/>
          </w:tcPr>
          <w:p w:rsidR="00770844" w:rsidRPr="008C5D81" w:rsidRDefault="002A74AA" w:rsidP="00BF0B57">
            <w:pPr>
              <w:jc w:val="both"/>
              <w:rPr>
                <w:rFonts w:asciiTheme="majorHAnsi" w:hAnsiTheme="majorHAnsi" w:cstheme="majorHAnsi"/>
              </w:rPr>
            </w:pPr>
            <w:r w:rsidRPr="008C5D81">
              <w:rPr>
                <w:rFonts w:asciiTheme="majorHAnsi" w:hAnsiTheme="majorHAnsi" w:cstheme="majorHAnsi"/>
                <w:b/>
              </w:rPr>
              <w:t xml:space="preserve">Upper Limb Practitioner </w:t>
            </w:r>
          </w:p>
        </w:tc>
      </w:tr>
      <w:tr w:rsidR="00A61DA6" w:rsidRPr="00CC714D" w:rsidTr="00DE3835">
        <w:trPr>
          <w:trHeight w:val="284"/>
        </w:trPr>
        <w:tc>
          <w:tcPr>
            <w:tcW w:w="2132" w:type="dxa"/>
            <w:shd w:val="clear" w:color="auto" w:fill="auto"/>
          </w:tcPr>
          <w:p w:rsidR="00A61DA6" w:rsidRPr="00F70C3B" w:rsidRDefault="00A61DA6" w:rsidP="00ED382D">
            <w:pPr>
              <w:tabs>
                <w:tab w:val="left" w:pos="-720"/>
                <w:tab w:val="left" w:pos="2835"/>
              </w:tabs>
              <w:suppressAutoHyphens/>
              <w:jc w:val="both"/>
              <w:outlineLvl w:val="0"/>
              <w:rPr>
                <w:rFonts w:ascii="Trebuchet MS" w:hAnsi="Trebuchet MS" w:cs="Arial"/>
                <w:b/>
                <w:bCs/>
                <w:color w:val="FC3E4B"/>
                <w:spacing w:val="-3"/>
              </w:rPr>
            </w:pPr>
            <w:r w:rsidRPr="00F70C3B">
              <w:rPr>
                <w:rFonts w:ascii="Trebuchet MS" w:hAnsi="Trebuchet MS" w:cs="Arial"/>
                <w:b/>
                <w:bCs/>
                <w:color w:val="FC3E4B"/>
                <w:spacing w:val="-3"/>
              </w:rPr>
              <w:t>Location</w:t>
            </w:r>
          </w:p>
        </w:tc>
        <w:tc>
          <w:tcPr>
            <w:tcW w:w="7436" w:type="dxa"/>
            <w:shd w:val="clear" w:color="auto" w:fill="FFFFFF"/>
          </w:tcPr>
          <w:p w:rsidR="00A61DA6" w:rsidRPr="008C5D81" w:rsidRDefault="00FB6684" w:rsidP="00174BD4">
            <w:pPr>
              <w:jc w:val="both"/>
              <w:rPr>
                <w:rFonts w:asciiTheme="majorHAnsi" w:hAnsiTheme="majorHAnsi" w:cstheme="majorHAnsi"/>
              </w:rPr>
            </w:pPr>
            <w:r w:rsidRPr="008C5D81">
              <w:rPr>
                <w:rFonts w:asciiTheme="majorHAnsi" w:hAnsiTheme="majorHAnsi" w:cstheme="majorHAnsi"/>
              </w:rPr>
              <w:t>Circle</w:t>
            </w:r>
            <w:r w:rsidR="00174BD4" w:rsidRPr="008C5D81">
              <w:rPr>
                <w:rFonts w:asciiTheme="majorHAnsi" w:hAnsiTheme="majorHAnsi" w:cstheme="majorHAnsi"/>
              </w:rPr>
              <w:t xml:space="preserve"> </w:t>
            </w:r>
            <w:r w:rsidR="00C9725D" w:rsidRPr="008C5D81">
              <w:rPr>
                <w:rFonts w:asciiTheme="majorHAnsi" w:hAnsiTheme="majorHAnsi" w:cstheme="majorHAnsi"/>
              </w:rPr>
              <w:t>Reading (but you may be required to travel to other sites from time to time)</w:t>
            </w:r>
          </w:p>
        </w:tc>
      </w:tr>
      <w:tr w:rsidR="00A61DA6" w:rsidRPr="00CC714D" w:rsidTr="00DE3835">
        <w:trPr>
          <w:trHeight w:val="1119"/>
        </w:trPr>
        <w:tc>
          <w:tcPr>
            <w:tcW w:w="2132" w:type="dxa"/>
            <w:shd w:val="clear" w:color="auto" w:fill="auto"/>
          </w:tcPr>
          <w:p w:rsidR="00DE0AC7" w:rsidRPr="00F70C3B" w:rsidRDefault="00534C70" w:rsidP="00ED382D">
            <w:pPr>
              <w:tabs>
                <w:tab w:val="left" w:pos="-720"/>
                <w:tab w:val="left" w:pos="2835"/>
              </w:tabs>
              <w:suppressAutoHyphens/>
              <w:ind w:left="2835" w:hanging="2835"/>
              <w:jc w:val="both"/>
              <w:outlineLvl w:val="0"/>
              <w:rPr>
                <w:rFonts w:ascii="Trebuchet MS" w:hAnsi="Trebuchet MS" w:cs="Arial"/>
                <w:b/>
                <w:color w:val="FC3E4B"/>
                <w:spacing w:val="-3"/>
              </w:rPr>
            </w:pPr>
            <w:r w:rsidRPr="00F70C3B">
              <w:rPr>
                <w:rFonts w:ascii="Trebuchet MS" w:hAnsi="Trebuchet MS" w:cs="Arial"/>
                <w:b/>
                <w:bCs/>
                <w:color w:val="FC3E4B"/>
                <w:spacing w:val="-3"/>
              </w:rPr>
              <w:t>Who are we?</w:t>
            </w:r>
            <w:r w:rsidR="00A61DA6" w:rsidRPr="00F70C3B">
              <w:rPr>
                <w:rFonts w:ascii="Trebuchet MS" w:hAnsi="Trebuchet MS" w:cs="Arial"/>
                <w:b/>
                <w:bCs/>
                <w:color w:val="FC3E4B"/>
                <w:spacing w:val="-3"/>
              </w:rPr>
              <w:tab/>
            </w:r>
            <w:r w:rsidR="00A61DA6" w:rsidRPr="00F70C3B">
              <w:rPr>
                <w:rFonts w:ascii="Trebuchet MS" w:hAnsi="Trebuchet MS" w:cs="Arial"/>
                <w:b/>
                <w:bCs/>
                <w:color w:val="FC3E4B"/>
                <w:spacing w:val="-3"/>
              </w:rPr>
              <w:tab/>
            </w:r>
            <w:r w:rsidR="00A61DA6" w:rsidRPr="00F70C3B">
              <w:rPr>
                <w:rFonts w:ascii="Trebuchet MS" w:hAnsi="Trebuchet MS" w:cs="Arial"/>
                <w:b/>
                <w:bCs/>
                <w:color w:val="FC3E4B"/>
                <w:spacing w:val="-3"/>
              </w:rPr>
              <w:softHyphen/>
            </w:r>
            <w:r w:rsidR="00A61DA6" w:rsidRPr="00F70C3B">
              <w:rPr>
                <w:rFonts w:ascii="Trebuchet MS" w:hAnsi="Trebuchet MS" w:cs="Arial"/>
                <w:b/>
                <w:bCs/>
                <w:color w:val="FC3E4B"/>
                <w:spacing w:val="-3"/>
              </w:rPr>
              <w:softHyphen/>
            </w:r>
            <w:r w:rsidR="00A61DA6" w:rsidRPr="00F70C3B">
              <w:rPr>
                <w:rFonts w:ascii="Trebuchet MS" w:hAnsi="Trebuchet MS" w:cs="Arial"/>
                <w:b/>
                <w:color w:val="FC3E4B"/>
                <w:spacing w:val="-3"/>
              </w:rPr>
              <w:tab/>
              <w:t xml:space="preserve"> </w:t>
            </w: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DE0AC7" w:rsidRPr="0063576F" w:rsidRDefault="00DE0AC7" w:rsidP="00ED382D">
            <w:pPr>
              <w:jc w:val="both"/>
              <w:rPr>
                <w:rFonts w:ascii="Trebuchet MS" w:hAnsi="Trebuchet MS" w:cs="Arial"/>
                <w:color w:val="BFBFBF" w:themeColor="background1" w:themeShade="BF"/>
              </w:rPr>
            </w:pPr>
          </w:p>
          <w:p w:rsidR="00A61DA6" w:rsidRPr="0063576F" w:rsidRDefault="00A61DA6" w:rsidP="00ED382D">
            <w:pPr>
              <w:jc w:val="both"/>
              <w:rPr>
                <w:rFonts w:ascii="Trebuchet MS" w:hAnsi="Trebuchet MS" w:cs="Arial"/>
                <w:color w:val="BFBFBF" w:themeColor="background1" w:themeShade="BF"/>
              </w:rPr>
            </w:pPr>
          </w:p>
        </w:tc>
        <w:tc>
          <w:tcPr>
            <w:tcW w:w="7436" w:type="dxa"/>
            <w:shd w:val="clear" w:color="auto" w:fill="FFFFFF"/>
          </w:tcPr>
          <w:p w:rsidR="00FD6C2F" w:rsidRPr="008C5D81" w:rsidRDefault="00FD6C2F" w:rsidP="00ED382D">
            <w:pPr>
              <w:jc w:val="both"/>
              <w:rPr>
                <w:rFonts w:asciiTheme="majorHAnsi" w:hAnsiTheme="majorHAnsi" w:cstheme="majorHAnsi"/>
              </w:rPr>
            </w:pPr>
            <w:r w:rsidRPr="008C5D81">
              <w:rPr>
                <w:rFonts w:asciiTheme="majorHAnsi" w:hAnsiTheme="majorHAnsi" w:cstheme="majorHAnsi"/>
              </w:rPr>
              <w:t>Circle</w:t>
            </w:r>
            <w:r w:rsidR="00174BD4" w:rsidRPr="008C5D81">
              <w:rPr>
                <w:rFonts w:asciiTheme="majorHAnsi" w:hAnsiTheme="majorHAnsi" w:cstheme="majorHAnsi"/>
              </w:rPr>
              <w:t xml:space="preserve"> </w:t>
            </w:r>
            <w:r w:rsidRPr="008C5D81">
              <w:rPr>
                <w:rFonts w:asciiTheme="majorHAnsi" w:hAnsiTheme="majorHAnsi" w:cstheme="majorHAnsi"/>
              </w:rPr>
              <w:t>Health is a company that runs hospitals and health services in the UK. We were founded in 2004, and we are different to most healthcare organisations for three reasons.</w:t>
            </w:r>
          </w:p>
          <w:p w:rsidR="00FD6C2F" w:rsidRPr="008C5D81" w:rsidRDefault="00FD6C2F" w:rsidP="00ED382D">
            <w:pPr>
              <w:jc w:val="both"/>
              <w:rPr>
                <w:rFonts w:asciiTheme="majorHAnsi" w:hAnsiTheme="majorHAnsi" w:cstheme="majorHAnsi"/>
              </w:rPr>
            </w:pPr>
          </w:p>
          <w:p w:rsidR="00FD6C2F" w:rsidRPr="008C5D81" w:rsidRDefault="00205456" w:rsidP="00ED382D">
            <w:pPr>
              <w:pStyle w:val="ListParagraph"/>
              <w:numPr>
                <w:ilvl w:val="0"/>
                <w:numId w:val="22"/>
              </w:numPr>
              <w:jc w:val="both"/>
              <w:rPr>
                <w:rFonts w:asciiTheme="majorHAnsi" w:hAnsiTheme="majorHAnsi" w:cstheme="majorHAnsi"/>
                <w:sz w:val="24"/>
                <w:szCs w:val="24"/>
              </w:rPr>
            </w:pPr>
            <w:r w:rsidRPr="008C5D81">
              <w:rPr>
                <w:rFonts w:asciiTheme="majorHAnsi" w:hAnsiTheme="majorHAnsi" w:cstheme="majorHAnsi"/>
                <w:sz w:val="24"/>
                <w:szCs w:val="24"/>
              </w:rPr>
              <w:t xml:space="preserve">We have an open and honest culture, which allows our employees to feel empowered and a Circle credo which all our employees are aligned to. </w:t>
            </w:r>
          </w:p>
          <w:p w:rsidR="00FD6C2F" w:rsidRPr="008C5D81" w:rsidRDefault="00FD6C2F" w:rsidP="00ED382D">
            <w:pPr>
              <w:pStyle w:val="ListParagraph"/>
              <w:numPr>
                <w:ilvl w:val="0"/>
                <w:numId w:val="22"/>
              </w:numPr>
              <w:jc w:val="both"/>
              <w:rPr>
                <w:rFonts w:asciiTheme="majorHAnsi" w:hAnsiTheme="majorHAnsi" w:cstheme="majorHAnsi"/>
                <w:sz w:val="24"/>
                <w:szCs w:val="24"/>
              </w:rPr>
            </w:pPr>
            <w:r w:rsidRPr="008C5D81">
              <w:rPr>
                <w:rFonts w:asciiTheme="majorHAnsi" w:hAnsiTheme="majorHAnsi" w:cstheme="majorHAnsi"/>
                <w:sz w:val="24"/>
                <w:szCs w:val="24"/>
              </w:rPr>
              <w:t xml:space="preserve">We run healthcare in a new way: we put front-line clinicians, doctors and nurses in charge. By giving them responsibility and freedom, we believe they will run more effective, safe and caring services. </w:t>
            </w:r>
          </w:p>
          <w:p w:rsidR="00FD6C2F" w:rsidRPr="008C5D81" w:rsidRDefault="00FD6C2F" w:rsidP="00ED382D">
            <w:pPr>
              <w:pStyle w:val="ListParagraph"/>
              <w:numPr>
                <w:ilvl w:val="0"/>
                <w:numId w:val="22"/>
              </w:numPr>
              <w:jc w:val="both"/>
              <w:rPr>
                <w:rFonts w:asciiTheme="majorHAnsi" w:hAnsiTheme="majorHAnsi" w:cstheme="majorHAnsi"/>
                <w:sz w:val="24"/>
                <w:szCs w:val="24"/>
              </w:rPr>
            </w:pPr>
            <w:r w:rsidRPr="008C5D81">
              <w:rPr>
                <w:rFonts w:asciiTheme="majorHAnsi" w:hAnsiTheme="majorHAnsi" w:cstheme="majorHAnsi"/>
                <w:sz w:val="24"/>
                <w:szCs w:val="24"/>
              </w:rPr>
              <w:t>And finally, we run some completely new types of service. We built independent hospitals which pioneered five-star hospitality in the UK, and we’re the only organisation running some innovative types of work in the NHS, like our Bedfordshire musculoskeletal contract.</w:t>
            </w:r>
          </w:p>
          <w:p w:rsidR="00A61DA6" w:rsidRPr="008C5D81" w:rsidRDefault="00A61DA6" w:rsidP="00D525F9">
            <w:pPr>
              <w:spacing w:before="60" w:after="60"/>
              <w:jc w:val="both"/>
              <w:rPr>
                <w:rFonts w:asciiTheme="majorHAnsi" w:hAnsiTheme="majorHAnsi" w:cstheme="majorHAnsi"/>
              </w:rPr>
            </w:pPr>
          </w:p>
        </w:tc>
      </w:tr>
      <w:tr w:rsidR="00A06FD2" w:rsidRPr="00CC714D" w:rsidTr="00DE3835">
        <w:trPr>
          <w:trHeight w:val="1119"/>
        </w:trPr>
        <w:tc>
          <w:tcPr>
            <w:tcW w:w="2132" w:type="dxa"/>
            <w:shd w:val="clear" w:color="auto" w:fill="auto"/>
          </w:tcPr>
          <w:p w:rsidR="00A06FD2" w:rsidRPr="00F70C3B" w:rsidRDefault="00A06FD2" w:rsidP="00ED382D">
            <w:pPr>
              <w:tabs>
                <w:tab w:val="left" w:pos="-720"/>
                <w:tab w:val="left" w:pos="2835"/>
              </w:tabs>
              <w:suppressAutoHyphens/>
              <w:ind w:left="2835" w:hanging="2835"/>
              <w:jc w:val="both"/>
              <w:outlineLvl w:val="0"/>
              <w:rPr>
                <w:rFonts w:ascii="Trebuchet MS" w:hAnsi="Trebuchet MS" w:cs="Arial"/>
                <w:b/>
                <w:bCs/>
                <w:color w:val="FC3E4B"/>
                <w:spacing w:val="-3"/>
              </w:rPr>
            </w:pPr>
            <w:r w:rsidRPr="00F70C3B">
              <w:rPr>
                <w:rFonts w:ascii="Trebuchet MS" w:hAnsi="Trebuchet MS" w:cs="Arial"/>
                <w:b/>
                <w:bCs/>
                <w:color w:val="FC3E4B"/>
                <w:spacing w:val="-3"/>
              </w:rPr>
              <w:lastRenderedPageBreak/>
              <w:t>Role Summ</w:t>
            </w:r>
            <w:bookmarkStart w:id="0" w:name="_GoBack"/>
            <w:bookmarkEnd w:id="0"/>
            <w:r w:rsidRPr="00F70C3B">
              <w:rPr>
                <w:rFonts w:ascii="Trebuchet MS" w:hAnsi="Trebuchet MS" w:cs="Arial"/>
                <w:b/>
                <w:bCs/>
                <w:color w:val="FC3E4B"/>
                <w:spacing w:val="-3"/>
              </w:rPr>
              <w:t>ary</w:t>
            </w:r>
          </w:p>
        </w:tc>
        <w:tc>
          <w:tcPr>
            <w:tcW w:w="7436" w:type="dxa"/>
            <w:shd w:val="clear" w:color="auto" w:fill="FFFFFF"/>
          </w:tcPr>
          <w:p w:rsidR="00C9725D" w:rsidRPr="00001BF1" w:rsidRDefault="00C9725D" w:rsidP="00001BF1">
            <w:pPr>
              <w:widowControl w:val="0"/>
              <w:spacing w:line="204" w:lineRule="auto"/>
              <w:jc w:val="both"/>
              <w:rPr>
                <w:rFonts w:ascii="Trebuchet MS" w:hAnsi="Trebuchet MS" w:cs="Arial"/>
                <w:sz w:val="20"/>
                <w:szCs w:val="20"/>
              </w:rPr>
            </w:pPr>
          </w:p>
          <w:p w:rsidR="002A74AA" w:rsidRPr="000609CC" w:rsidRDefault="002A74AA" w:rsidP="002A74AA">
            <w:pPr>
              <w:numPr>
                <w:ilvl w:val="0"/>
                <w:numId w:val="36"/>
              </w:numPr>
              <w:jc w:val="both"/>
              <w:rPr>
                <w:rFonts w:ascii="Calibri" w:hAnsi="Calibri"/>
                <w:b/>
              </w:rPr>
            </w:pPr>
            <w:r w:rsidRPr="000609CC">
              <w:rPr>
                <w:rFonts w:ascii="Calibri" w:hAnsi="Calibri"/>
              </w:rPr>
              <w:t xml:space="preserve">To be accountable for </w:t>
            </w:r>
            <w:r>
              <w:rPr>
                <w:rFonts w:ascii="Calibri" w:hAnsi="Calibri"/>
              </w:rPr>
              <w:t xml:space="preserve">own </w:t>
            </w:r>
            <w:r w:rsidRPr="000609CC">
              <w:rPr>
                <w:rFonts w:ascii="Calibri" w:hAnsi="Calibri"/>
              </w:rPr>
              <w:t xml:space="preserve">professional nursing and clinical standards </w:t>
            </w:r>
            <w:r>
              <w:rPr>
                <w:rFonts w:ascii="Calibri" w:hAnsi="Calibri"/>
              </w:rPr>
              <w:t>within the Clinic and Operating Theatre in line w</w:t>
            </w:r>
            <w:r w:rsidRPr="000609CC">
              <w:rPr>
                <w:rFonts w:ascii="Calibri" w:hAnsi="Calibri"/>
              </w:rPr>
              <w:t>ith NMC codes and current best practice.</w:t>
            </w:r>
          </w:p>
          <w:p w:rsidR="002A74AA" w:rsidRPr="00C34F71" w:rsidRDefault="002A74AA" w:rsidP="002A74AA">
            <w:pPr>
              <w:numPr>
                <w:ilvl w:val="0"/>
                <w:numId w:val="36"/>
              </w:numPr>
              <w:jc w:val="both"/>
              <w:rPr>
                <w:rFonts w:ascii="Calibri" w:hAnsi="Calibri"/>
                <w:b/>
              </w:rPr>
            </w:pPr>
            <w:r w:rsidRPr="000609CC">
              <w:rPr>
                <w:rFonts w:ascii="Calibri" w:hAnsi="Calibri"/>
              </w:rPr>
              <w:t xml:space="preserve">To identify, plan and implement </w:t>
            </w:r>
            <w:r>
              <w:rPr>
                <w:rFonts w:ascii="Calibri" w:hAnsi="Calibri"/>
              </w:rPr>
              <w:t xml:space="preserve">business and </w:t>
            </w:r>
            <w:r w:rsidRPr="000609CC">
              <w:rPr>
                <w:rFonts w:ascii="Calibri" w:hAnsi="Calibri"/>
              </w:rPr>
              <w:t xml:space="preserve">service development opportunities in order to improve the activity </w:t>
            </w:r>
            <w:r>
              <w:rPr>
                <w:rFonts w:ascii="Calibri" w:hAnsi="Calibri"/>
              </w:rPr>
              <w:t>in the Shoulder Unit</w:t>
            </w:r>
            <w:r w:rsidRPr="000609CC">
              <w:rPr>
                <w:rFonts w:ascii="Calibri" w:hAnsi="Calibri"/>
              </w:rPr>
              <w:t>.</w:t>
            </w:r>
          </w:p>
          <w:p w:rsidR="002A74AA" w:rsidRPr="005C50D8" w:rsidRDefault="002A74AA" w:rsidP="002A74AA">
            <w:pPr>
              <w:numPr>
                <w:ilvl w:val="0"/>
                <w:numId w:val="36"/>
              </w:numPr>
              <w:jc w:val="both"/>
              <w:rPr>
                <w:rFonts w:ascii="Calibri" w:hAnsi="Calibri"/>
                <w:b/>
              </w:rPr>
            </w:pPr>
            <w:r>
              <w:rPr>
                <w:rFonts w:ascii="Calibri" w:hAnsi="Calibri"/>
              </w:rPr>
              <w:t xml:space="preserve">To work as both a first assistant in Theatre and Upper Limb Practitioner in the Outpatient setting. </w:t>
            </w:r>
          </w:p>
          <w:p w:rsidR="002A74AA" w:rsidRPr="005C50D8" w:rsidRDefault="002A74AA" w:rsidP="002A74AA">
            <w:pPr>
              <w:numPr>
                <w:ilvl w:val="0"/>
                <w:numId w:val="36"/>
              </w:numPr>
              <w:jc w:val="both"/>
              <w:rPr>
                <w:rFonts w:ascii="Calibri" w:hAnsi="Calibri"/>
                <w:b/>
              </w:rPr>
            </w:pPr>
            <w:r>
              <w:rPr>
                <w:rFonts w:ascii="Calibri" w:hAnsi="Calibri"/>
              </w:rPr>
              <w:t>To be responsible for the business growth of the Circle Shoulder Unit in line with budget.</w:t>
            </w:r>
          </w:p>
          <w:p w:rsidR="002A74AA" w:rsidRPr="00C34F71" w:rsidRDefault="002A74AA" w:rsidP="002A74AA">
            <w:pPr>
              <w:numPr>
                <w:ilvl w:val="0"/>
                <w:numId w:val="36"/>
              </w:numPr>
              <w:jc w:val="both"/>
              <w:rPr>
                <w:rFonts w:ascii="Calibri" w:hAnsi="Calibri"/>
                <w:b/>
              </w:rPr>
            </w:pPr>
            <w:r>
              <w:rPr>
                <w:rFonts w:ascii="Calibri" w:hAnsi="Calibri"/>
              </w:rPr>
              <w:t xml:space="preserve">To manage research, patient reported outcome measurement, publication, GP engagement and marketing for the Circle Shoulder Unit.  </w:t>
            </w:r>
          </w:p>
          <w:p w:rsidR="00A06FD2" w:rsidRPr="00C9725D" w:rsidRDefault="00A06FD2" w:rsidP="00C9725D">
            <w:pPr>
              <w:widowControl w:val="0"/>
              <w:spacing w:line="204" w:lineRule="auto"/>
              <w:jc w:val="both"/>
              <w:rPr>
                <w:rFonts w:ascii="Trebuchet MS" w:hAnsi="Trebuchet MS" w:cs="Arial"/>
                <w:sz w:val="20"/>
                <w:szCs w:val="20"/>
              </w:rPr>
            </w:pPr>
          </w:p>
        </w:tc>
      </w:tr>
      <w:tr w:rsidR="00A61DA6" w:rsidRPr="00CC714D" w:rsidTr="00DE3835">
        <w:trPr>
          <w:trHeight w:val="65"/>
        </w:trPr>
        <w:tc>
          <w:tcPr>
            <w:tcW w:w="2132" w:type="dxa"/>
            <w:shd w:val="clear" w:color="auto" w:fill="auto"/>
          </w:tcPr>
          <w:p w:rsidR="00DC66F7" w:rsidRPr="00F70C3B" w:rsidRDefault="00DC66F7" w:rsidP="00ED382D">
            <w:pPr>
              <w:tabs>
                <w:tab w:val="left" w:pos="-720"/>
                <w:tab w:val="left" w:pos="2835"/>
              </w:tabs>
              <w:suppressAutoHyphens/>
              <w:jc w:val="both"/>
              <w:rPr>
                <w:rFonts w:ascii="Trebuchet MS" w:hAnsi="Trebuchet MS" w:cs="Arial"/>
                <w:b/>
                <w:bCs/>
                <w:color w:val="FC3E4B"/>
              </w:rPr>
            </w:pPr>
            <w:r w:rsidRPr="00F70C3B">
              <w:rPr>
                <w:rFonts w:ascii="Trebuchet MS" w:hAnsi="Trebuchet MS" w:cs="Arial"/>
                <w:b/>
                <w:bCs/>
                <w:color w:val="FC3E4B"/>
              </w:rPr>
              <w:t xml:space="preserve">Main Duties and </w:t>
            </w:r>
          </w:p>
          <w:p w:rsidR="00A61DA6" w:rsidRPr="0063576F" w:rsidRDefault="00DC66F7" w:rsidP="00ED382D">
            <w:pPr>
              <w:tabs>
                <w:tab w:val="left" w:pos="-720"/>
                <w:tab w:val="left" w:pos="2835"/>
              </w:tabs>
              <w:suppressAutoHyphens/>
              <w:jc w:val="both"/>
              <w:rPr>
                <w:rFonts w:ascii="Trebuchet MS" w:hAnsi="Trebuchet MS" w:cs="Arial"/>
                <w:b/>
                <w:bCs/>
                <w:color w:val="BFBFBF" w:themeColor="background1" w:themeShade="BF"/>
                <w:spacing w:val="-3"/>
              </w:rPr>
            </w:pPr>
            <w:r w:rsidRPr="00F70C3B">
              <w:rPr>
                <w:rFonts w:ascii="Trebuchet MS" w:hAnsi="Trebuchet MS" w:cs="Arial"/>
                <w:b/>
                <w:bCs/>
                <w:color w:val="FC3E4B"/>
              </w:rPr>
              <w:t>Responsibilities</w:t>
            </w:r>
            <w:r w:rsidR="00A61DA6" w:rsidRPr="0063576F">
              <w:rPr>
                <w:rFonts w:ascii="Trebuchet MS" w:hAnsi="Trebuchet MS" w:cs="Arial"/>
                <w:b/>
                <w:bCs/>
                <w:color w:val="BFBFBF" w:themeColor="background1" w:themeShade="BF"/>
              </w:rPr>
              <w:tab/>
            </w:r>
            <w:r w:rsidR="00A61DA6" w:rsidRPr="0063576F">
              <w:rPr>
                <w:rFonts w:ascii="Trebuchet MS" w:hAnsi="Trebuchet MS" w:cs="Arial"/>
                <w:b/>
                <w:bCs/>
                <w:color w:val="BFBFBF" w:themeColor="background1" w:themeShade="BF"/>
              </w:rPr>
              <w:tab/>
            </w:r>
          </w:p>
        </w:tc>
        <w:tc>
          <w:tcPr>
            <w:tcW w:w="7436" w:type="dxa"/>
            <w:shd w:val="clear" w:color="auto" w:fill="FFFFFF"/>
          </w:tcPr>
          <w:p w:rsidR="002A74AA" w:rsidRPr="000609CC" w:rsidRDefault="002A74AA" w:rsidP="002A74AA">
            <w:pPr>
              <w:jc w:val="both"/>
              <w:rPr>
                <w:rFonts w:ascii="Calibri" w:hAnsi="Calibri"/>
                <w:b/>
                <w:u w:val="single"/>
              </w:rPr>
            </w:pPr>
            <w:r w:rsidRPr="000609CC">
              <w:rPr>
                <w:rFonts w:ascii="Calibri" w:hAnsi="Calibri"/>
                <w:b/>
                <w:u w:val="single"/>
              </w:rPr>
              <w:t>Clinical Responsibilities</w:t>
            </w:r>
          </w:p>
          <w:p w:rsidR="002A74AA" w:rsidRPr="000609CC" w:rsidRDefault="002A74AA" w:rsidP="002A74AA">
            <w:pPr>
              <w:jc w:val="both"/>
              <w:rPr>
                <w:rFonts w:ascii="Calibri" w:hAnsi="Calibri"/>
                <w:b/>
              </w:rPr>
            </w:pPr>
          </w:p>
          <w:p w:rsidR="002A74AA" w:rsidRPr="000609CC" w:rsidRDefault="002A74AA" w:rsidP="002A74AA">
            <w:pPr>
              <w:numPr>
                <w:ilvl w:val="0"/>
                <w:numId w:val="39"/>
              </w:numPr>
              <w:jc w:val="both"/>
              <w:rPr>
                <w:rFonts w:ascii="Calibri" w:hAnsi="Calibri"/>
              </w:rPr>
            </w:pPr>
            <w:r w:rsidRPr="000609CC">
              <w:rPr>
                <w:rFonts w:ascii="Calibri" w:hAnsi="Calibri"/>
              </w:rPr>
              <w:t>Provision of strong and focused clinical leadership within</w:t>
            </w:r>
            <w:r>
              <w:rPr>
                <w:rFonts w:ascii="Calibri" w:hAnsi="Calibri"/>
              </w:rPr>
              <w:t xml:space="preserve"> the Circle Shoulder Unit.</w:t>
            </w:r>
          </w:p>
          <w:p w:rsidR="002A74AA" w:rsidRPr="000609CC" w:rsidRDefault="002A74AA" w:rsidP="002A74AA">
            <w:pPr>
              <w:numPr>
                <w:ilvl w:val="0"/>
                <w:numId w:val="39"/>
              </w:numPr>
              <w:jc w:val="both"/>
              <w:rPr>
                <w:rFonts w:ascii="Calibri" w:hAnsi="Calibri"/>
              </w:rPr>
            </w:pPr>
            <w:r w:rsidRPr="000609CC">
              <w:rPr>
                <w:rFonts w:ascii="Calibri" w:hAnsi="Calibri"/>
              </w:rPr>
              <w:t>Ensure that clinical practice reflects recognised professional standards and known best practice, and review clinical services against latest technical and professional advances</w:t>
            </w:r>
            <w:r>
              <w:rPr>
                <w:rFonts w:ascii="Calibri" w:hAnsi="Calibri"/>
              </w:rPr>
              <w:t xml:space="preserve"> to include the implementation of shoulder pathways</w:t>
            </w:r>
            <w:r w:rsidRPr="000609CC">
              <w:rPr>
                <w:rFonts w:ascii="Calibri" w:hAnsi="Calibri"/>
              </w:rPr>
              <w:t>.</w:t>
            </w:r>
          </w:p>
          <w:p w:rsidR="002A74AA" w:rsidRPr="000609CC" w:rsidRDefault="002A74AA" w:rsidP="002A74AA">
            <w:pPr>
              <w:numPr>
                <w:ilvl w:val="0"/>
                <w:numId w:val="39"/>
              </w:numPr>
              <w:jc w:val="both"/>
              <w:rPr>
                <w:rFonts w:ascii="Calibri" w:hAnsi="Calibri"/>
              </w:rPr>
            </w:pPr>
            <w:r w:rsidRPr="000609CC">
              <w:rPr>
                <w:rFonts w:ascii="Calibri" w:hAnsi="Calibri"/>
              </w:rPr>
              <w:t xml:space="preserve">Provide clinical supervision, mentorship and coaching to </w:t>
            </w:r>
            <w:r>
              <w:rPr>
                <w:rFonts w:ascii="Calibri" w:hAnsi="Calibri"/>
              </w:rPr>
              <w:t xml:space="preserve">junior </w:t>
            </w:r>
            <w:del w:id="1" w:author="Claire Gurrie" w:date="2018-06-20T14:57:00Z">
              <w:r w:rsidDel="00BF0B57">
                <w:rPr>
                  <w:rFonts w:ascii="Calibri" w:hAnsi="Calibri"/>
                </w:rPr>
                <w:delText xml:space="preserve"> </w:delText>
              </w:r>
            </w:del>
            <w:r>
              <w:rPr>
                <w:rFonts w:ascii="Calibri" w:hAnsi="Calibri"/>
              </w:rPr>
              <w:t>staff as required</w:t>
            </w:r>
            <w:r w:rsidRPr="000609CC">
              <w:rPr>
                <w:rFonts w:ascii="Calibri" w:hAnsi="Calibri"/>
              </w:rPr>
              <w:t>.</w:t>
            </w:r>
          </w:p>
          <w:p w:rsidR="002A74AA" w:rsidRPr="000609CC" w:rsidRDefault="002A74AA" w:rsidP="002A74AA">
            <w:pPr>
              <w:numPr>
                <w:ilvl w:val="0"/>
                <w:numId w:val="39"/>
              </w:numPr>
              <w:jc w:val="both"/>
              <w:rPr>
                <w:rFonts w:ascii="Calibri" w:hAnsi="Calibri"/>
              </w:rPr>
            </w:pPr>
            <w:r w:rsidRPr="000609CC">
              <w:rPr>
                <w:rFonts w:ascii="Calibri" w:hAnsi="Calibri"/>
              </w:rPr>
              <w:t xml:space="preserve">Maintain and improve knowledge and professional competence, in line with the appropriate professional body or as agreed with </w:t>
            </w:r>
            <w:r w:rsidR="008C5D81">
              <w:rPr>
                <w:rFonts w:ascii="Calibri" w:hAnsi="Calibri"/>
              </w:rPr>
              <w:t>the Lead Nurse.</w:t>
            </w:r>
          </w:p>
          <w:p w:rsidR="002A74AA" w:rsidRDefault="002A74AA" w:rsidP="002A74AA">
            <w:pPr>
              <w:widowControl w:val="0"/>
              <w:numPr>
                <w:ilvl w:val="0"/>
                <w:numId w:val="39"/>
              </w:numPr>
              <w:jc w:val="both"/>
              <w:rPr>
                <w:rFonts w:ascii="Calibri" w:hAnsi="Calibri"/>
              </w:rPr>
            </w:pPr>
            <w:r w:rsidRPr="000609CC">
              <w:rPr>
                <w:rFonts w:ascii="Calibri" w:hAnsi="Calibri"/>
              </w:rPr>
              <w:t xml:space="preserve">To oversee </w:t>
            </w:r>
            <w:r>
              <w:rPr>
                <w:rFonts w:ascii="Calibri" w:hAnsi="Calibri"/>
              </w:rPr>
              <w:t xml:space="preserve">and undertake </w:t>
            </w:r>
            <w:r w:rsidRPr="000609CC">
              <w:rPr>
                <w:rFonts w:ascii="Calibri" w:hAnsi="Calibri"/>
              </w:rPr>
              <w:t xml:space="preserve">audits of </w:t>
            </w:r>
            <w:r>
              <w:rPr>
                <w:rFonts w:ascii="Calibri" w:hAnsi="Calibri"/>
              </w:rPr>
              <w:t>clinical outcomes and</w:t>
            </w:r>
            <w:r w:rsidRPr="000609CC">
              <w:rPr>
                <w:rFonts w:ascii="Calibri" w:hAnsi="Calibri"/>
              </w:rPr>
              <w:t xml:space="preserve"> clinical incidents</w:t>
            </w:r>
            <w:r>
              <w:rPr>
                <w:rFonts w:ascii="Calibri" w:hAnsi="Calibri"/>
              </w:rPr>
              <w:t xml:space="preserve"> as required.</w:t>
            </w:r>
            <w:r w:rsidRPr="000609CC">
              <w:rPr>
                <w:rFonts w:ascii="Calibri" w:hAnsi="Calibri"/>
              </w:rPr>
              <w:t xml:space="preserve"> </w:t>
            </w:r>
          </w:p>
          <w:p w:rsidR="002A74AA" w:rsidRPr="000609CC" w:rsidRDefault="002A74AA" w:rsidP="002A74AA">
            <w:pPr>
              <w:widowControl w:val="0"/>
              <w:numPr>
                <w:ilvl w:val="0"/>
                <w:numId w:val="39"/>
              </w:numPr>
              <w:jc w:val="both"/>
              <w:rPr>
                <w:rFonts w:ascii="Calibri" w:hAnsi="Calibri"/>
              </w:rPr>
            </w:pPr>
            <w:r w:rsidRPr="000609CC">
              <w:rPr>
                <w:rFonts w:ascii="Calibri" w:hAnsi="Calibri"/>
              </w:rPr>
              <w:t>To deliver</w:t>
            </w:r>
            <w:r>
              <w:rPr>
                <w:rFonts w:ascii="Calibri" w:hAnsi="Calibri"/>
              </w:rPr>
              <w:t xml:space="preserve"> s</w:t>
            </w:r>
            <w:r w:rsidRPr="000609CC">
              <w:rPr>
                <w:rFonts w:ascii="Calibri" w:hAnsi="Calibri"/>
              </w:rPr>
              <w:t>trategies for infection control and standards o</w:t>
            </w:r>
            <w:r>
              <w:rPr>
                <w:rFonts w:ascii="Calibri" w:hAnsi="Calibri"/>
              </w:rPr>
              <w:t xml:space="preserve">f cleanliness within </w:t>
            </w:r>
            <w:proofErr w:type="spellStart"/>
            <w:r>
              <w:rPr>
                <w:rFonts w:ascii="Calibri" w:hAnsi="Calibri"/>
              </w:rPr>
              <w:t>CircleReading</w:t>
            </w:r>
            <w:proofErr w:type="spellEnd"/>
            <w:r>
              <w:rPr>
                <w:rFonts w:ascii="Calibri" w:hAnsi="Calibri"/>
              </w:rPr>
              <w:t>.</w:t>
            </w:r>
          </w:p>
          <w:p w:rsidR="002A74AA" w:rsidRDefault="002A74AA" w:rsidP="002A74AA">
            <w:pPr>
              <w:widowControl w:val="0"/>
              <w:numPr>
                <w:ilvl w:val="0"/>
                <w:numId w:val="39"/>
              </w:numPr>
              <w:jc w:val="both"/>
              <w:rPr>
                <w:rFonts w:ascii="Calibri" w:hAnsi="Calibri"/>
              </w:rPr>
            </w:pPr>
            <w:r w:rsidRPr="000609CC">
              <w:rPr>
                <w:rFonts w:ascii="Calibri" w:hAnsi="Calibri"/>
              </w:rPr>
              <w:t xml:space="preserve">To be responsible for the </w:t>
            </w:r>
            <w:r>
              <w:rPr>
                <w:rFonts w:ascii="Calibri" w:hAnsi="Calibri"/>
              </w:rPr>
              <w:t>implementation o</w:t>
            </w:r>
            <w:r w:rsidRPr="000609CC">
              <w:rPr>
                <w:rFonts w:ascii="Calibri" w:hAnsi="Calibri"/>
              </w:rPr>
              <w:t>f c</w:t>
            </w:r>
            <w:r>
              <w:rPr>
                <w:rFonts w:ascii="Calibri" w:hAnsi="Calibri"/>
              </w:rPr>
              <w:t>linical policies and procedures</w:t>
            </w:r>
            <w:r w:rsidRPr="000609CC">
              <w:rPr>
                <w:rFonts w:ascii="Calibri" w:hAnsi="Calibri"/>
              </w:rPr>
              <w:t>.</w:t>
            </w:r>
          </w:p>
          <w:p w:rsidR="002A74AA" w:rsidRPr="008C5D81" w:rsidRDefault="002A74AA" w:rsidP="002A74AA">
            <w:pPr>
              <w:numPr>
                <w:ilvl w:val="0"/>
                <w:numId w:val="39"/>
              </w:numPr>
              <w:rPr>
                <w:rFonts w:asciiTheme="majorHAnsi" w:hAnsiTheme="majorHAnsi" w:cstheme="majorHAnsi"/>
              </w:rPr>
            </w:pPr>
            <w:r w:rsidRPr="008C5D81">
              <w:rPr>
                <w:rFonts w:asciiTheme="majorHAnsi" w:hAnsiTheme="majorHAnsi" w:cstheme="majorHAnsi"/>
              </w:rPr>
              <w:t>Requesting imaging (ionizing radiation) according to IR(ME)R regulations</w:t>
            </w:r>
          </w:p>
          <w:p w:rsidR="002A74AA" w:rsidRPr="008C5D81" w:rsidRDefault="002A74AA" w:rsidP="002A74AA">
            <w:pPr>
              <w:numPr>
                <w:ilvl w:val="0"/>
                <w:numId w:val="39"/>
              </w:numPr>
              <w:rPr>
                <w:rFonts w:asciiTheme="majorHAnsi" w:hAnsiTheme="majorHAnsi" w:cstheme="majorHAnsi"/>
              </w:rPr>
            </w:pPr>
            <w:r w:rsidRPr="008C5D81">
              <w:rPr>
                <w:rFonts w:asciiTheme="majorHAnsi" w:hAnsiTheme="majorHAnsi" w:cstheme="majorHAnsi"/>
              </w:rPr>
              <w:t>Performing diagnostic USS and administering ultrasound guided injections</w:t>
            </w:r>
          </w:p>
          <w:p w:rsidR="002A74AA" w:rsidRPr="008C5D81" w:rsidRDefault="002A74AA" w:rsidP="002A74AA">
            <w:pPr>
              <w:numPr>
                <w:ilvl w:val="0"/>
                <w:numId w:val="39"/>
              </w:numPr>
              <w:rPr>
                <w:rFonts w:asciiTheme="majorHAnsi" w:hAnsiTheme="majorHAnsi" w:cstheme="majorHAnsi"/>
              </w:rPr>
            </w:pPr>
            <w:r w:rsidRPr="008C5D81">
              <w:rPr>
                <w:rFonts w:asciiTheme="majorHAnsi" w:hAnsiTheme="majorHAnsi" w:cstheme="majorHAnsi"/>
              </w:rPr>
              <w:t>Non-medical prescribing</w:t>
            </w:r>
          </w:p>
          <w:p w:rsidR="002A74AA" w:rsidRDefault="002A74AA" w:rsidP="002A74AA">
            <w:pPr>
              <w:widowControl w:val="0"/>
              <w:jc w:val="both"/>
              <w:rPr>
                <w:rFonts w:ascii="Calibri" w:hAnsi="Calibri"/>
              </w:rPr>
            </w:pPr>
          </w:p>
          <w:p w:rsidR="002A74AA" w:rsidRPr="000609CC" w:rsidRDefault="002A74AA" w:rsidP="002A74AA">
            <w:pPr>
              <w:jc w:val="both"/>
              <w:rPr>
                <w:rFonts w:ascii="Calibri" w:hAnsi="Calibri"/>
                <w:b/>
                <w:u w:val="single"/>
              </w:rPr>
            </w:pPr>
            <w:r>
              <w:rPr>
                <w:rFonts w:ascii="Calibri" w:hAnsi="Calibri"/>
                <w:b/>
                <w:u w:val="single"/>
              </w:rPr>
              <w:t xml:space="preserve">First Assistant </w:t>
            </w:r>
            <w:r w:rsidRPr="000609CC">
              <w:rPr>
                <w:rFonts w:ascii="Calibri" w:hAnsi="Calibri"/>
                <w:b/>
                <w:u w:val="single"/>
              </w:rPr>
              <w:t>Responsibilities</w:t>
            </w:r>
          </w:p>
          <w:p w:rsidR="002A74AA" w:rsidRDefault="002A74AA" w:rsidP="002A74AA">
            <w:pPr>
              <w:jc w:val="both"/>
              <w:rPr>
                <w:rFonts w:ascii="Calibri" w:hAnsi="Calibri"/>
              </w:rPr>
            </w:pPr>
          </w:p>
          <w:p w:rsidR="002A74AA" w:rsidRDefault="002A74AA" w:rsidP="002A74AA">
            <w:pPr>
              <w:jc w:val="both"/>
              <w:rPr>
                <w:rFonts w:ascii="Calibri" w:hAnsi="Calibri"/>
              </w:rPr>
            </w:pPr>
            <w:r>
              <w:rPr>
                <w:rFonts w:ascii="Calibri" w:hAnsi="Calibri"/>
              </w:rPr>
              <w:t xml:space="preserve">At no time practice outside of the following skills – </w:t>
            </w:r>
          </w:p>
          <w:p w:rsidR="002A74AA" w:rsidRDefault="002A74AA" w:rsidP="002A74AA">
            <w:pPr>
              <w:numPr>
                <w:ilvl w:val="0"/>
                <w:numId w:val="40"/>
              </w:numPr>
              <w:jc w:val="both"/>
              <w:rPr>
                <w:rFonts w:ascii="Calibri" w:hAnsi="Calibri"/>
              </w:rPr>
            </w:pPr>
            <w:r>
              <w:rPr>
                <w:rFonts w:ascii="Calibri" w:hAnsi="Calibri"/>
              </w:rPr>
              <w:t>Pre and post-operative visits</w:t>
            </w:r>
          </w:p>
          <w:p w:rsidR="002A74AA" w:rsidRDefault="002A74AA" w:rsidP="002A74AA">
            <w:pPr>
              <w:numPr>
                <w:ilvl w:val="0"/>
                <w:numId w:val="40"/>
              </w:numPr>
              <w:jc w:val="both"/>
              <w:rPr>
                <w:rFonts w:ascii="Calibri" w:hAnsi="Calibri"/>
              </w:rPr>
            </w:pPr>
            <w:r>
              <w:rPr>
                <w:rFonts w:ascii="Calibri" w:hAnsi="Calibri"/>
              </w:rPr>
              <w:t>Applying dressings to surgical wounds</w:t>
            </w:r>
          </w:p>
          <w:p w:rsidR="002A74AA" w:rsidRDefault="002A74AA" w:rsidP="002A74AA">
            <w:pPr>
              <w:numPr>
                <w:ilvl w:val="0"/>
                <w:numId w:val="40"/>
              </w:numPr>
              <w:jc w:val="both"/>
              <w:rPr>
                <w:rFonts w:ascii="Calibri" w:hAnsi="Calibri"/>
              </w:rPr>
            </w:pPr>
            <w:r>
              <w:rPr>
                <w:rFonts w:ascii="Calibri" w:hAnsi="Calibri"/>
              </w:rPr>
              <w:t>Positioning the surgical patient</w:t>
            </w:r>
          </w:p>
          <w:p w:rsidR="002A74AA" w:rsidRDefault="002A74AA" w:rsidP="002A74AA">
            <w:pPr>
              <w:numPr>
                <w:ilvl w:val="0"/>
                <w:numId w:val="40"/>
              </w:numPr>
              <w:jc w:val="both"/>
              <w:rPr>
                <w:rFonts w:ascii="Calibri" w:hAnsi="Calibri"/>
              </w:rPr>
            </w:pPr>
            <w:r>
              <w:rPr>
                <w:rFonts w:ascii="Calibri" w:hAnsi="Calibri"/>
              </w:rPr>
              <w:t>Preparing the surgical site</w:t>
            </w:r>
          </w:p>
          <w:p w:rsidR="002A74AA" w:rsidRDefault="002A74AA" w:rsidP="002A74AA">
            <w:pPr>
              <w:numPr>
                <w:ilvl w:val="0"/>
                <w:numId w:val="40"/>
              </w:numPr>
              <w:jc w:val="both"/>
              <w:rPr>
                <w:rFonts w:ascii="Calibri" w:hAnsi="Calibri"/>
              </w:rPr>
            </w:pPr>
            <w:r>
              <w:rPr>
                <w:rFonts w:ascii="Calibri" w:hAnsi="Calibri"/>
              </w:rPr>
              <w:t>Providing assistance with tissue retraction, handling and surgical site exposure</w:t>
            </w:r>
          </w:p>
          <w:p w:rsidR="002A74AA" w:rsidRDefault="002A74AA" w:rsidP="002A74AA">
            <w:pPr>
              <w:numPr>
                <w:ilvl w:val="0"/>
                <w:numId w:val="40"/>
              </w:numPr>
              <w:jc w:val="both"/>
              <w:rPr>
                <w:rFonts w:ascii="Calibri" w:hAnsi="Calibri"/>
              </w:rPr>
            </w:pPr>
            <w:r>
              <w:rPr>
                <w:rFonts w:ascii="Calibri" w:hAnsi="Calibri"/>
              </w:rPr>
              <w:lastRenderedPageBreak/>
              <w:t>Applying suction to the surgical site</w:t>
            </w:r>
          </w:p>
          <w:p w:rsidR="002A74AA" w:rsidRDefault="002A74AA" w:rsidP="002A74AA">
            <w:pPr>
              <w:numPr>
                <w:ilvl w:val="0"/>
                <w:numId w:val="40"/>
              </w:numPr>
              <w:jc w:val="both"/>
              <w:rPr>
                <w:rFonts w:ascii="Calibri" w:hAnsi="Calibri"/>
              </w:rPr>
            </w:pPr>
            <w:r>
              <w:rPr>
                <w:rFonts w:ascii="Calibri" w:hAnsi="Calibri"/>
              </w:rPr>
              <w:t>Handling surgical instruments as part of the surgical team</w:t>
            </w:r>
          </w:p>
          <w:p w:rsidR="002A74AA" w:rsidRDefault="002A74AA" w:rsidP="002A74AA">
            <w:pPr>
              <w:numPr>
                <w:ilvl w:val="0"/>
                <w:numId w:val="40"/>
              </w:numPr>
              <w:jc w:val="both"/>
              <w:rPr>
                <w:rFonts w:ascii="Calibri" w:hAnsi="Calibri"/>
              </w:rPr>
            </w:pPr>
            <w:r>
              <w:rPr>
                <w:rFonts w:ascii="Calibri" w:hAnsi="Calibri"/>
              </w:rPr>
              <w:t>Assisting with suture and ligature management (non-invasive)</w:t>
            </w:r>
          </w:p>
          <w:p w:rsidR="002A74AA" w:rsidRDefault="002A74AA" w:rsidP="002A74AA">
            <w:pPr>
              <w:numPr>
                <w:ilvl w:val="0"/>
                <w:numId w:val="40"/>
              </w:numPr>
              <w:jc w:val="both"/>
              <w:rPr>
                <w:rFonts w:ascii="Calibri" w:hAnsi="Calibri"/>
              </w:rPr>
            </w:pPr>
            <w:r>
              <w:rPr>
                <w:rFonts w:ascii="Calibri" w:hAnsi="Calibri"/>
              </w:rPr>
              <w:t>Assist with surgical haemostasis</w:t>
            </w:r>
          </w:p>
          <w:p w:rsidR="002A74AA" w:rsidRDefault="002A74AA" w:rsidP="002A74AA">
            <w:pPr>
              <w:numPr>
                <w:ilvl w:val="0"/>
                <w:numId w:val="40"/>
              </w:numPr>
              <w:jc w:val="both"/>
              <w:rPr>
                <w:rFonts w:ascii="Calibri" w:hAnsi="Calibri"/>
              </w:rPr>
            </w:pPr>
            <w:r>
              <w:rPr>
                <w:rFonts w:ascii="Calibri" w:hAnsi="Calibri"/>
              </w:rPr>
              <w:t>Camera operate during basic Minimal Access Surgery</w:t>
            </w:r>
          </w:p>
          <w:p w:rsidR="002A74AA" w:rsidRDefault="002A74AA" w:rsidP="002A74AA">
            <w:pPr>
              <w:numPr>
                <w:ilvl w:val="0"/>
                <w:numId w:val="40"/>
              </w:numPr>
              <w:jc w:val="both"/>
              <w:rPr>
                <w:rFonts w:ascii="Calibri" w:hAnsi="Calibri"/>
              </w:rPr>
            </w:pPr>
            <w:r>
              <w:rPr>
                <w:rFonts w:ascii="Calibri" w:hAnsi="Calibri"/>
              </w:rPr>
              <w:t>Wound closure</w:t>
            </w:r>
          </w:p>
          <w:p w:rsidR="002A74AA" w:rsidRDefault="002A74AA" w:rsidP="002A74AA">
            <w:pPr>
              <w:ind w:left="720"/>
              <w:jc w:val="both"/>
              <w:rPr>
                <w:rFonts w:ascii="Calibri" w:hAnsi="Calibri"/>
              </w:rPr>
            </w:pPr>
          </w:p>
          <w:p w:rsidR="002A74AA" w:rsidRDefault="002A74AA" w:rsidP="002A74AA">
            <w:pPr>
              <w:numPr>
                <w:ilvl w:val="0"/>
                <w:numId w:val="37"/>
              </w:numPr>
              <w:jc w:val="both"/>
              <w:rPr>
                <w:rFonts w:ascii="Calibri" w:hAnsi="Calibri"/>
              </w:rPr>
            </w:pPr>
            <w:r>
              <w:rPr>
                <w:rFonts w:ascii="Calibri" w:hAnsi="Calibri"/>
              </w:rPr>
              <w:t>Remain under the appropriate level of supervision of an appropriate and suitably qualified Medical or Surgical Care Practitioner whilst performing primary, secondary or other assistant duties</w:t>
            </w:r>
          </w:p>
          <w:p w:rsidR="002A74AA" w:rsidRDefault="002A74AA" w:rsidP="002A74AA">
            <w:pPr>
              <w:numPr>
                <w:ilvl w:val="0"/>
                <w:numId w:val="37"/>
              </w:numPr>
              <w:jc w:val="both"/>
              <w:rPr>
                <w:rFonts w:ascii="Calibri" w:hAnsi="Calibri"/>
              </w:rPr>
            </w:pPr>
            <w:r>
              <w:rPr>
                <w:rFonts w:ascii="Calibri" w:hAnsi="Calibri"/>
              </w:rPr>
              <w:t>Ensure that all relevant personnel are aware of the practice boundaries</w:t>
            </w:r>
          </w:p>
          <w:p w:rsidR="002A74AA" w:rsidRPr="000609CC" w:rsidRDefault="002A74AA" w:rsidP="002A74AA">
            <w:pPr>
              <w:jc w:val="both"/>
              <w:rPr>
                <w:rFonts w:ascii="Calibri" w:hAnsi="Calibri"/>
                <w:u w:val="single"/>
              </w:rPr>
            </w:pPr>
          </w:p>
          <w:p w:rsidR="002A74AA" w:rsidRPr="000609CC" w:rsidRDefault="002A74AA" w:rsidP="002A74AA">
            <w:pPr>
              <w:jc w:val="both"/>
              <w:rPr>
                <w:rFonts w:ascii="Calibri" w:hAnsi="Calibri" w:cs="Arial"/>
                <w:b/>
                <w:u w:val="single"/>
              </w:rPr>
            </w:pPr>
            <w:r w:rsidRPr="000609CC">
              <w:rPr>
                <w:rFonts w:ascii="Calibri" w:hAnsi="Calibri" w:cs="Arial"/>
                <w:b/>
                <w:u w:val="single"/>
              </w:rPr>
              <w:t>Compliance Responsibilities</w:t>
            </w:r>
          </w:p>
          <w:p w:rsidR="002A74AA" w:rsidRPr="000609CC" w:rsidRDefault="002A74AA" w:rsidP="002A74AA">
            <w:pPr>
              <w:jc w:val="both"/>
              <w:rPr>
                <w:rFonts w:ascii="Calibri" w:hAnsi="Calibri" w:cs="Arial"/>
                <w:b/>
              </w:rPr>
            </w:pPr>
          </w:p>
          <w:p w:rsidR="002A74AA" w:rsidRPr="000609CC" w:rsidRDefault="002A74AA" w:rsidP="002A74AA">
            <w:pPr>
              <w:numPr>
                <w:ilvl w:val="0"/>
                <w:numId w:val="38"/>
              </w:numPr>
              <w:jc w:val="both"/>
              <w:rPr>
                <w:rFonts w:ascii="Calibri" w:hAnsi="Calibri"/>
                <w:u w:val="single"/>
              </w:rPr>
            </w:pPr>
            <w:r w:rsidRPr="000609CC">
              <w:rPr>
                <w:rFonts w:ascii="Calibri" w:hAnsi="Calibri" w:cs="Arial"/>
              </w:rPr>
              <w:t xml:space="preserve">The post holder must maintain confidentiality of information about staff, patients and Circle health service business and be aware of the Data Protection Act (1984) and Access to Health Records Act (1990) and any new appropriate legislation that affects safe patient care within their sphere of working. </w:t>
            </w:r>
          </w:p>
          <w:p w:rsidR="002A74AA" w:rsidRPr="000609CC" w:rsidRDefault="002A74AA" w:rsidP="002A74AA">
            <w:pPr>
              <w:numPr>
                <w:ilvl w:val="0"/>
                <w:numId w:val="38"/>
              </w:numPr>
              <w:jc w:val="both"/>
              <w:rPr>
                <w:rFonts w:ascii="Calibri" w:hAnsi="Calibri"/>
                <w:u w:val="single"/>
              </w:rPr>
            </w:pPr>
            <w:r w:rsidRPr="000609CC">
              <w:rPr>
                <w:rFonts w:ascii="Calibri" w:hAnsi="Calibri" w:cs="Arial"/>
              </w:rPr>
              <w:t>Abide by own Code of Professional Conduct.</w:t>
            </w:r>
          </w:p>
          <w:p w:rsidR="00DC66F7" w:rsidRPr="00DC66F7" w:rsidRDefault="00DC66F7" w:rsidP="00001BF1">
            <w:pPr>
              <w:widowControl w:val="0"/>
              <w:jc w:val="both"/>
              <w:rPr>
                <w:rFonts w:ascii="Trebuchet MS" w:hAnsi="Trebuchet MS" w:cs="Arial"/>
                <w:sz w:val="20"/>
                <w:szCs w:val="20"/>
              </w:rPr>
            </w:pPr>
          </w:p>
        </w:tc>
      </w:tr>
      <w:tr w:rsidR="00A61DA6" w:rsidRPr="00CC714D" w:rsidTr="00DE3835">
        <w:trPr>
          <w:trHeight w:val="65"/>
        </w:trPr>
        <w:tc>
          <w:tcPr>
            <w:tcW w:w="2132" w:type="dxa"/>
            <w:shd w:val="clear" w:color="auto" w:fill="auto"/>
          </w:tcPr>
          <w:p w:rsidR="00A61DA6" w:rsidRPr="00F70C3B" w:rsidRDefault="00F70C3B" w:rsidP="00ED382D">
            <w:pPr>
              <w:jc w:val="both"/>
              <w:outlineLvl w:val="0"/>
              <w:rPr>
                <w:rFonts w:ascii="Trebuchet MS" w:hAnsi="Trebuchet MS" w:cs="Microsoft Sans Serif"/>
                <w:b/>
                <w:color w:val="FC3E4B"/>
              </w:rPr>
            </w:pPr>
            <w:r>
              <w:rPr>
                <w:rFonts w:ascii="Trebuchet MS" w:hAnsi="Trebuchet MS" w:cs="Microsoft Sans Serif"/>
                <w:b/>
                <w:color w:val="FC3E4B"/>
              </w:rPr>
              <w:lastRenderedPageBreak/>
              <w:t>Safeguarding children and</w:t>
            </w:r>
            <w:r w:rsidR="00A61DA6" w:rsidRPr="00F70C3B">
              <w:rPr>
                <w:rFonts w:ascii="Trebuchet MS" w:hAnsi="Trebuchet MS" w:cs="Microsoft Sans Serif"/>
                <w:b/>
                <w:color w:val="FC3E4B"/>
              </w:rPr>
              <w:t xml:space="preserve"> vulnerable adults</w:t>
            </w:r>
          </w:p>
          <w:p w:rsidR="00A61DA6" w:rsidRPr="0063576F" w:rsidRDefault="00A61DA6" w:rsidP="00ED382D">
            <w:pPr>
              <w:pStyle w:val="Default"/>
              <w:jc w:val="both"/>
              <w:rPr>
                <w:rFonts w:ascii="Trebuchet MS" w:hAnsi="Trebuchet MS" w:cs="Arial"/>
                <w:b/>
                <w:bCs/>
                <w:color w:val="BFBFBF" w:themeColor="background1" w:themeShade="BF"/>
              </w:rPr>
            </w:pPr>
          </w:p>
        </w:tc>
        <w:tc>
          <w:tcPr>
            <w:tcW w:w="7436" w:type="dxa"/>
            <w:shd w:val="clear" w:color="auto" w:fill="auto"/>
          </w:tcPr>
          <w:p w:rsidR="00A61DA6" w:rsidRPr="008C5D81" w:rsidRDefault="00A61DA6" w:rsidP="008C6710">
            <w:pPr>
              <w:ind w:left="8"/>
              <w:jc w:val="both"/>
              <w:rPr>
                <w:rFonts w:asciiTheme="majorHAnsi" w:hAnsiTheme="majorHAnsi" w:cstheme="majorHAnsi"/>
              </w:rPr>
            </w:pPr>
            <w:r w:rsidRPr="008C5D81">
              <w:rPr>
                <w:rFonts w:asciiTheme="majorHAnsi" w:hAnsiTheme="majorHAnsi" w:cstheme="majorHAnsi"/>
              </w:rPr>
              <w:t xml:space="preserve">All employees and volunteers working within Circle have a responsibility for safeguarding and promoting the welfare of children and vulnerable adults.  Initial and refresher training is available to enable you to understand and carry out your duties in relation to </w:t>
            </w:r>
            <w:r w:rsidR="0055330A" w:rsidRPr="008C5D81">
              <w:rPr>
                <w:rFonts w:asciiTheme="majorHAnsi" w:hAnsiTheme="majorHAnsi" w:cstheme="majorHAnsi"/>
              </w:rPr>
              <w:t>s</w:t>
            </w:r>
            <w:r w:rsidRPr="008C5D81">
              <w:rPr>
                <w:rFonts w:asciiTheme="majorHAnsi" w:hAnsiTheme="majorHAnsi" w:cstheme="majorHAnsi"/>
              </w:rPr>
              <w:t>afeguarding.</w:t>
            </w:r>
          </w:p>
        </w:tc>
      </w:tr>
      <w:tr w:rsidR="0063576F" w:rsidRPr="00CC714D" w:rsidTr="00DE3835">
        <w:trPr>
          <w:trHeight w:val="65"/>
        </w:trPr>
        <w:tc>
          <w:tcPr>
            <w:tcW w:w="2132" w:type="dxa"/>
            <w:shd w:val="clear" w:color="auto" w:fill="auto"/>
          </w:tcPr>
          <w:p w:rsidR="0063576F" w:rsidRPr="00F70C3B" w:rsidRDefault="0063576F" w:rsidP="0063576F">
            <w:pPr>
              <w:outlineLvl w:val="0"/>
              <w:rPr>
                <w:rFonts w:ascii="Trebuchet MS" w:hAnsi="Trebuchet MS" w:cs="Microsoft Sans Serif"/>
                <w:b/>
                <w:color w:val="FC3E4B"/>
                <w:sz w:val="22"/>
                <w:szCs w:val="22"/>
                <w:lang w:eastAsia="en-GB"/>
              </w:rPr>
            </w:pPr>
            <w:r w:rsidRPr="00F70C3B">
              <w:rPr>
                <w:rFonts w:ascii="Trebuchet MS" w:hAnsi="Trebuchet MS" w:cs="Microsoft Sans Serif"/>
                <w:b/>
                <w:color w:val="FC3E4B"/>
                <w:sz w:val="22"/>
                <w:szCs w:val="22"/>
                <w:lang w:eastAsia="en-GB"/>
              </w:rPr>
              <w:t>Health and Safety</w:t>
            </w:r>
          </w:p>
          <w:p w:rsidR="0063576F" w:rsidRPr="0063576F" w:rsidRDefault="0063576F" w:rsidP="00ED382D">
            <w:pPr>
              <w:jc w:val="both"/>
              <w:rPr>
                <w:rFonts w:ascii="Trebuchet MS" w:hAnsi="Trebuchet MS" w:cs="Microsoft Sans Serif"/>
                <w:b/>
                <w:color w:val="BFBFBF" w:themeColor="background1" w:themeShade="BF"/>
                <w:sz w:val="20"/>
                <w:szCs w:val="20"/>
              </w:rPr>
            </w:pPr>
          </w:p>
        </w:tc>
        <w:tc>
          <w:tcPr>
            <w:tcW w:w="7436" w:type="dxa"/>
            <w:shd w:val="clear" w:color="auto" w:fill="auto"/>
          </w:tcPr>
          <w:p w:rsidR="0063576F" w:rsidRPr="008C5D81" w:rsidRDefault="0063576F" w:rsidP="0063576F">
            <w:pPr>
              <w:numPr>
                <w:ilvl w:val="0"/>
                <w:numId w:val="33"/>
              </w:numPr>
              <w:outlineLvl w:val="0"/>
              <w:rPr>
                <w:rFonts w:asciiTheme="majorHAnsi" w:hAnsiTheme="majorHAnsi" w:cstheme="majorHAnsi"/>
                <w:lang w:eastAsia="en-GB"/>
              </w:rPr>
            </w:pPr>
            <w:r w:rsidRPr="008C5D81">
              <w:rPr>
                <w:rFonts w:asciiTheme="majorHAnsi" w:hAnsiTheme="majorHAnsi" w:cstheme="majorHAnsi"/>
                <w:lang w:eastAsia="en-GB"/>
              </w:rPr>
              <w:t>To take reasonable care to prevent injury to themselves or others who may be affected by their acts or omissions.</w:t>
            </w:r>
          </w:p>
          <w:p w:rsidR="0063576F" w:rsidRPr="008C5D81" w:rsidRDefault="0063576F" w:rsidP="0063576F">
            <w:pPr>
              <w:numPr>
                <w:ilvl w:val="0"/>
                <w:numId w:val="33"/>
              </w:numPr>
              <w:outlineLvl w:val="0"/>
              <w:rPr>
                <w:rFonts w:asciiTheme="majorHAnsi" w:hAnsiTheme="majorHAnsi" w:cstheme="majorHAnsi"/>
                <w:lang w:eastAsia="en-GB"/>
              </w:rPr>
            </w:pPr>
            <w:r w:rsidRPr="008C5D81">
              <w:rPr>
                <w:rFonts w:asciiTheme="majorHAnsi" w:hAnsiTheme="majorHAnsi" w:cstheme="majorHAnsi"/>
                <w:lang w:eastAsia="en-GB"/>
              </w:rPr>
              <w:t>To co-operate fully in discharging the Circle policies and procedures with regard to health and safety matters.</w:t>
            </w:r>
          </w:p>
          <w:p w:rsidR="0063576F" w:rsidRPr="008C5D81" w:rsidRDefault="0063576F" w:rsidP="0063576F">
            <w:pPr>
              <w:numPr>
                <w:ilvl w:val="0"/>
                <w:numId w:val="33"/>
              </w:numPr>
              <w:outlineLvl w:val="0"/>
              <w:rPr>
                <w:rFonts w:asciiTheme="majorHAnsi" w:hAnsiTheme="majorHAnsi" w:cstheme="majorHAnsi"/>
                <w:lang w:eastAsia="en-GB"/>
              </w:rPr>
            </w:pPr>
            <w:r w:rsidRPr="008C5D81">
              <w:rPr>
                <w:rFonts w:asciiTheme="majorHAnsi" w:hAnsiTheme="majorHAnsi" w:cstheme="majorHAnsi"/>
                <w:lang w:eastAsia="en-GB"/>
              </w:rPr>
              <w:t>To immediately report to their manager any shortcomings in health and safety procedures and practice.</w:t>
            </w:r>
          </w:p>
          <w:p w:rsidR="0063576F" w:rsidRPr="008C5D81" w:rsidRDefault="0063576F" w:rsidP="0063576F">
            <w:pPr>
              <w:numPr>
                <w:ilvl w:val="0"/>
                <w:numId w:val="33"/>
              </w:numPr>
              <w:outlineLvl w:val="0"/>
              <w:rPr>
                <w:rFonts w:asciiTheme="majorHAnsi" w:hAnsiTheme="majorHAnsi" w:cstheme="majorHAnsi"/>
                <w:lang w:eastAsia="en-GB"/>
              </w:rPr>
            </w:pPr>
            <w:r w:rsidRPr="008C5D81">
              <w:rPr>
                <w:rFonts w:asciiTheme="majorHAnsi" w:hAnsiTheme="majorHAnsi" w:cstheme="majorHAnsi"/>
                <w:lang w:eastAsia="en-GB"/>
              </w:rPr>
              <w:t>To report any accidents or dangerous incidents to their line manager and safety representative as early as possible.</w:t>
            </w:r>
          </w:p>
          <w:p w:rsidR="0063576F" w:rsidRPr="00174BD4" w:rsidRDefault="0063576F" w:rsidP="0063576F">
            <w:pPr>
              <w:numPr>
                <w:ilvl w:val="0"/>
                <w:numId w:val="33"/>
              </w:numPr>
              <w:outlineLvl w:val="0"/>
              <w:rPr>
                <w:rFonts w:ascii="Trebuchet MS" w:hAnsi="Trebuchet MS" w:cs="Microsoft Sans Serif"/>
                <w:sz w:val="20"/>
                <w:szCs w:val="20"/>
                <w:lang w:eastAsia="en-GB"/>
              </w:rPr>
            </w:pPr>
            <w:r w:rsidRPr="008C5D81">
              <w:rPr>
                <w:rFonts w:asciiTheme="majorHAnsi" w:hAnsiTheme="majorHAnsi" w:cstheme="majorHAnsi"/>
                <w:lang w:eastAsia="en-GB"/>
              </w:rPr>
              <w:t>To use protective clothing and equipment where provided</w:t>
            </w:r>
            <w:r w:rsidRPr="00174BD4">
              <w:rPr>
                <w:rFonts w:ascii="Trebuchet MS" w:hAnsi="Trebuchet MS" w:cs="Microsoft Sans Serif"/>
                <w:sz w:val="20"/>
                <w:szCs w:val="20"/>
                <w:lang w:eastAsia="en-GB"/>
              </w:rPr>
              <w:t>.</w:t>
            </w:r>
          </w:p>
          <w:p w:rsidR="0063576F" w:rsidRPr="00174BD4" w:rsidRDefault="0063576F" w:rsidP="00ED382D">
            <w:pPr>
              <w:jc w:val="both"/>
              <w:rPr>
                <w:rFonts w:ascii="Trebuchet MS" w:hAnsi="Trebuchet MS" w:cs="Microsoft Sans Serif"/>
                <w:b/>
                <w:sz w:val="20"/>
                <w:szCs w:val="20"/>
              </w:rPr>
            </w:pPr>
          </w:p>
        </w:tc>
      </w:tr>
      <w:tr w:rsidR="0063576F" w:rsidRPr="00CC714D" w:rsidTr="00DE3835">
        <w:trPr>
          <w:trHeight w:val="65"/>
        </w:trPr>
        <w:tc>
          <w:tcPr>
            <w:tcW w:w="2132" w:type="dxa"/>
            <w:shd w:val="clear" w:color="auto" w:fill="auto"/>
          </w:tcPr>
          <w:p w:rsidR="0063576F" w:rsidRPr="00F70C3B" w:rsidRDefault="0063576F" w:rsidP="0063576F">
            <w:pPr>
              <w:rPr>
                <w:rFonts w:ascii="Trebuchet MS" w:hAnsi="Trebuchet MS" w:cs="Arial"/>
                <w:b/>
                <w:bCs/>
                <w:color w:val="FC3E4B"/>
                <w:sz w:val="22"/>
                <w:szCs w:val="22"/>
                <w:lang w:eastAsia="en-GB"/>
              </w:rPr>
            </w:pPr>
            <w:r w:rsidRPr="00F70C3B">
              <w:rPr>
                <w:rFonts w:ascii="Trebuchet MS" w:hAnsi="Trebuchet MS" w:cs="Arial"/>
                <w:b/>
                <w:bCs/>
                <w:color w:val="FC3E4B"/>
                <w:sz w:val="22"/>
                <w:szCs w:val="22"/>
                <w:lang w:eastAsia="en-GB"/>
              </w:rPr>
              <w:t>Compliance Responsibilities and Confidentiality</w:t>
            </w:r>
          </w:p>
          <w:p w:rsidR="0063576F" w:rsidRPr="0063576F" w:rsidRDefault="0063576F" w:rsidP="00ED382D">
            <w:pPr>
              <w:jc w:val="both"/>
              <w:rPr>
                <w:rFonts w:ascii="Trebuchet MS" w:hAnsi="Trebuchet MS" w:cs="Microsoft Sans Serif"/>
                <w:b/>
                <w:color w:val="BFBFBF" w:themeColor="background1" w:themeShade="BF"/>
                <w:sz w:val="20"/>
                <w:szCs w:val="20"/>
              </w:rPr>
            </w:pPr>
          </w:p>
        </w:tc>
        <w:tc>
          <w:tcPr>
            <w:tcW w:w="7436" w:type="dxa"/>
            <w:shd w:val="clear" w:color="auto" w:fill="auto"/>
          </w:tcPr>
          <w:p w:rsidR="0063576F" w:rsidRPr="008C5D81" w:rsidRDefault="0063576F" w:rsidP="0063576F">
            <w:pPr>
              <w:jc w:val="both"/>
              <w:rPr>
                <w:rFonts w:asciiTheme="majorHAnsi" w:hAnsiTheme="majorHAnsi" w:cstheme="majorHAnsi"/>
                <w:lang w:eastAsia="en-GB"/>
              </w:rPr>
            </w:pPr>
            <w:r w:rsidRPr="008C5D81">
              <w:rPr>
                <w:rFonts w:asciiTheme="majorHAnsi" w:hAnsiTheme="majorHAnsi" w:cstheme="majorHAnsi"/>
                <w:lang w:eastAsia="en-GB"/>
              </w:rPr>
              <w:t xml:space="preserve">Circle provides NHS care under Standard Acute contract and is currently registered and monitored by CCG through their contracts. Its activity is regulated and monitored by the Care Quality Commission; consequently the post holder is expected to work in compliance with the Health and Social Care Act 2012 (Regulated Activities), the Care Quality Commission (Registration) Regulations 2014 and other relevant and subsequent legislation. </w:t>
            </w:r>
          </w:p>
          <w:p w:rsidR="0063576F" w:rsidRPr="008C5D81" w:rsidRDefault="0063576F" w:rsidP="0063576F">
            <w:pPr>
              <w:jc w:val="both"/>
              <w:rPr>
                <w:rFonts w:asciiTheme="majorHAnsi" w:hAnsiTheme="majorHAnsi" w:cstheme="majorHAnsi"/>
                <w:lang w:eastAsia="en-GB"/>
              </w:rPr>
            </w:pPr>
          </w:p>
          <w:p w:rsidR="0063576F" w:rsidRPr="008C5D81" w:rsidRDefault="0063576F" w:rsidP="0063576F">
            <w:pPr>
              <w:jc w:val="both"/>
              <w:rPr>
                <w:rFonts w:asciiTheme="majorHAnsi" w:hAnsiTheme="majorHAnsi" w:cstheme="majorHAnsi"/>
                <w:b/>
                <w:lang w:val="en-US"/>
              </w:rPr>
            </w:pPr>
            <w:r w:rsidRPr="008C5D81">
              <w:rPr>
                <w:rFonts w:asciiTheme="majorHAnsi" w:hAnsiTheme="majorHAnsi" w:cstheme="majorHAnsi"/>
                <w:b/>
                <w:lang w:val="en-US"/>
              </w:rPr>
              <w:t xml:space="preserve">The post holder must maintain confidentiality of information about staff, patients and Circle business activities and are expected to respect </w:t>
            </w:r>
            <w:r w:rsidRPr="008C5D81">
              <w:rPr>
                <w:rFonts w:asciiTheme="majorHAnsi" w:hAnsiTheme="majorHAnsi" w:cstheme="majorHAnsi"/>
                <w:b/>
                <w:lang w:val="en-US"/>
              </w:rPr>
              <w:lastRenderedPageBreak/>
              <w:t xml:space="preserve">the requirements under the Data Protection Act 1998 and Access to Health Records Act (1990) and any new appropriate legislation that affects safe patient care within their sphere of working. </w:t>
            </w:r>
          </w:p>
          <w:p w:rsidR="0063576F" w:rsidRPr="008C5D81" w:rsidRDefault="0063576F" w:rsidP="0063576F">
            <w:pPr>
              <w:jc w:val="both"/>
              <w:rPr>
                <w:rFonts w:asciiTheme="majorHAnsi" w:hAnsiTheme="majorHAnsi" w:cstheme="majorHAnsi"/>
                <w:b/>
                <w:lang w:val="en-US"/>
              </w:rPr>
            </w:pPr>
          </w:p>
          <w:p w:rsidR="0063576F" w:rsidRPr="008C5D81" w:rsidRDefault="0063576F" w:rsidP="0063576F">
            <w:pPr>
              <w:jc w:val="both"/>
              <w:rPr>
                <w:rFonts w:asciiTheme="majorHAnsi" w:hAnsiTheme="majorHAnsi" w:cstheme="majorHAnsi"/>
                <w:lang w:eastAsia="en-GB"/>
              </w:rPr>
            </w:pPr>
            <w:r w:rsidRPr="008C5D81">
              <w:rPr>
                <w:rFonts w:asciiTheme="majorHAnsi" w:hAnsiTheme="majorHAnsi" w:cstheme="majorHAnsi"/>
                <w:lang w:eastAsia="en-GB"/>
              </w:rPr>
              <w:t>Comply with Circle’s Information Security Management Policies</w:t>
            </w:r>
            <w:r w:rsidR="00865B73" w:rsidRPr="008C5D81">
              <w:rPr>
                <w:rFonts w:asciiTheme="majorHAnsi" w:hAnsiTheme="majorHAnsi" w:cstheme="majorHAnsi"/>
                <w:lang w:eastAsia="en-GB"/>
              </w:rPr>
              <w:t>, a copy of which is available online in Insight,</w:t>
            </w:r>
            <w:r w:rsidRPr="008C5D81">
              <w:rPr>
                <w:rFonts w:asciiTheme="majorHAnsi" w:hAnsiTheme="majorHAnsi" w:cstheme="majorHAnsi"/>
                <w:lang w:eastAsia="en-GB"/>
              </w:rPr>
              <w:t xml:space="preserve"> to ensure that information systems such as the internet, intranet access, e-mail, desktop systems, and mobiles are used in a professional manner for business purposes only. Information held on such systems must be treated as confidential, especially where that information relates to patients.</w:t>
            </w:r>
            <w:r w:rsidR="008011CB" w:rsidRPr="008C5D81">
              <w:rPr>
                <w:rFonts w:asciiTheme="majorHAnsi" w:hAnsiTheme="majorHAnsi" w:cstheme="majorHAnsi"/>
                <w:lang w:eastAsia="en-GB"/>
              </w:rPr>
              <w:t xml:space="preserve"> </w:t>
            </w:r>
          </w:p>
          <w:p w:rsidR="0063576F" w:rsidRPr="008C5D81" w:rsidRDefault="0063576F" w:rsidP="0063576F">
            <w:pPr>
              <w:jc w:val="both"/>
              <w:rPr>
                <w:rFonts w:asciiTheme="majorHAnsi" w:hAnsiTheme="majorHAnsi" w:cstheme="majorHAnsi"/>
                <w:lang w:eastAsia="en-GB"/>
              </w:rPr>
            </w:pPr>
          </w:p>
          <w:p w:rsidR="0063576F" w:rsidRPr="008C5D81" w:rsidRDefault="0063576F" w:rsidP="0063576F">
            <w:pPr>
              <w:rPr>
                <w:rFonts w:asciiTheme="majorHAnsi" w:hAnsiTheme="majorHAnsi" w:cstheme="majorHAnsi"/>
                <w:lang w:eastAsia="en-GB"/>
              </w:rPr>
            </w:pPr>
            <w:r w:rsidRPr="008C5D81">
              <w:rPr>
                <w:rFonts w:asciiTheme="majorHAnsi" w:hAnsiTheme="majorHAnsi" w:cstheme="majorHAnsi"/>
                <w:lang w:eastAsia="en-GB"/>
              </w:rPr>
              <w:t>The post holder will comply with all Infection Prevention and Control policies and take the appropriate action fitting their role to actively prevent or reduce the incidence of healthcare associated infections.</w:t>
            </w:r>
          </w:p>
          <w:p w:rsidR="008011CB" w:rsidRPr="008C5D81" w:rsidRDefault="008011CB" w:rsidP="008011CB">
            <w:pPr>
              <w:rPr>
                <w:rFonts w:asciiTheme="majorHAnsi" w:hAnsiTheme="majorHAnsi" w:cstheme="majorHAnsi"/>
              </w:rPr>
            </w:pPr>
          </w:p>
          <w:p w:rsidR="008011CB" w:rsidRPr="008C5D81" w:rsidRDefault="00694D3C" w:rsidP="008011CB">
            <w:pPr>
              <w:rPr>
                <w:rFonts w:asciiTheme="majorHAnsi" w:hAnsiTheme="majorHAnsi" w:cstheme="majorHAnsi"/>
              </w:rPr>
            </w:pPr>
            <w:proofErr w:type="gramStart"/>
            <w:r>
              <w:rPr>
                <w:rFonts w:asciiTheme="majorHAnsi" w:hAnsiTheme="majorHAnsi" w:cstheme="majorHAnsi"/>
              </w:rPr>
              <w:t>Staff have</w:t>
            </w:r>
            <w:proofErr w:type="gramEnd"/>
            <w:r>
              <w:rPr>
                <w:rFonts w:asciiTheme="majorHAnsi" w:hAnsiTheme="majorHAnsi" w:cstheme="majorHAnsi"/>
              </w:rPr>
              <w:t xml:space="preserve"> a</w:t>
            </w:r>
            <w:r w:rsidR="008011CB" w:rsidRPr="008C5D81">
              <w:rPr>
                <w:rFonts w:asciiTheme="majorHAnsi" w:hAnsiTheme="majorHAnsi" w:cstheme="majorHAnsi"/>
              </w:rPr>
              <w:t xml:space="preserve"> responsibility to reduce and recycle waste and save energy and water.</w:t>
            </w:r>
          </w:p>
          <w:p w:rsidR="008011CB" w:rsidRPr="008C5D81" w:rsidRDefault="008011CB" w:rsidP="008011CB">
            <w:pPr>
              <w:rPr>
                <w:rFonts w:asciiTheme="majorHAnsi" w:hAnsiTheme="majorHAnsi" w:cstheme="majorHAnsi"/>
              </w:rPr>
            </w:pPr>
          </w:p>
          <w:p w:rsidR="0063576F" w:rsidRPr="00174BD4" w:rsidRDefault="008011CB" w:rsidP="00ED382D">
            <w:pPr>
              <w:jc w:val="both"/>
              <w:rPr>
                <w:rFonts w:ascii="Trebuchet MS" w:hAnsi="Trebuchet MS" w:cs="Microsoft Sans Serif"/>
                <w:b/>
                <w:sz w:val="20"/>
                <w:szCs w:val="20"/>
              </w:rPr>
            </w:pPr>
            <w:r w:rsidRPr="008C5D81">
              <w:rPr>
                <w:rFonts w:asciiTheme="majorHAnsi" w:hAnsiTheme="majorHAnsi" w:cstheme="majorHAnsi"/>
              </w:rPr>
              <w:t>Undertake initial and refresher mandatory training to ensure compliance at all times</w:t>
            </w:r>
          </w:p>
        </w:tc>
      </w:tr>
      <w:tr w:rsidR="0055330A" w:rsidRPr="00CC714D" w:rsidTr="00DE3835">
        <w:trPr>
          <w:trHeight w:val="65"/>
        </w:trPr>
        <w:tc>
          <w:tcPr>
            <w:tcW w:w="9568" w:type="dxa"/>
            <w:gridSpan w:val="2"/>
            <w:shd w:val="clear" w:color="auto" w:fill="auto"/>
          </w:tcPr>
          <w:p w:rsidR="0055330A" w:rsidRPr="0063576F" w:rsidRDefault="0055330A" w:rsidP="00ED382D">
            <w:pPr>
              <w:jc w:val="both"/>
              <w:rPr>
                <w:rFonts w:ascii="Trebuchet MS" w:hAnsi="Trebuchet MS" w:cs="Microsoft Sans Serif"/>
                <w:b/>
                <w:sz w:val="20"/>
                <w:szCs w:val="20"/>
              </w:rPr>
            </w:pPr>
            <w:r w:rsidRPr="0063576F">
              <w:rPr>
                <w:rFonts w:ascii="Trebuchet MS" w:hAnsi="Trebuchet MS" w:cs="Microsoft Sans Serif"/>
                <w:b/>
                <w:sz w:val="20"/>
                <w:szCs w:val="20"/>
              </w:rPr>
              <w:lastRenderedPageBreak/>
              <w:t>This job description is not an exhaustive list of duties but is intended to give a general indication of the current range of work undertaken and will vary in detail in the light of changing demands and priorities within Circle.</w:t>
            </w:r>
          </w:p>
        </w:tc>
      </w:tr>
    </w:tbl>
    <w:p w:rsidR="00E10AC1" w:rsidRDefault="00E10AC1" w:rsidP="00ED382D">
      <w:pPr>
        <w:jc w:val="both"/>
        <w:rPr>
          <w:rFonts w:ascii="Arial" w:hAnsi="Arial" w:cs="Arial"/>
          <w:sz w:val="22"/>
          <w:szCs w:val="22"/>
        </w:rPr>
      </w:pPr>
    </w:p>
    <w:p w:rsidR="00E10AC1" w:rsidRDefault="00E10AC1">
      <w:pPr>
        <w:rPr>
          <w:rFonts w:ascii="Arial" w:hAnsi="Arial" w:cs="Arial"/>
          <w:sz w:val="22"/>
          <w:szCs w:val="22"/>
        </w:rPr>
      </w:pPr>
      <w:r>
        <w:rPr>
          <w:rFonts w:ascii="Arial" w:hAnsi="Arial" w:cs="Arial"/>
          <w:sz w:val="22"/>
          <w:szCs w:val="22"/>
        </w:rPr>
        <w:br w:type="page"/>
      </w:r>
    </w:p>
    <w:p w:rsidR="00AC175E" w:rsidRDefault="00AC175E" w:rsidP="00ED382D">
      <w:pPr>
        <w:jc w:val="both"/>
        <w:rPr>
          <w:rFonts w:ascii="Arial" w:hAnsi="Arial" w:cs="Arial"/>
          <w:sz w:val="22"/>
          <w:szCs w:val="22"/>
        </w:rPr>
      </w:pPr>
    </w:p>
    <w:p w:rsidR="0063576F" w:rsidRPr="0063576F" w:rsidRDefault="0063576F" w:rsidP="0063576F">
      <w:pPr>
        <w:rPr>
          <w:rFonts w:ascii="Trebuchet MS" w:hAnsi="Trebuchet MS" w:cs="Arial"/>
          <w:sz w:val="22"/>
          <w:szCs w:val="22"/>
          <w:lang w:eastAsia="en-GB"/>
        </w:rPr>
      </w:pPr>
    </w:p>
    <w:p w:rsidR="00DE0AC7" w:rsidRPr="00CC714D" w:rsidRDefault="00C06252" w:rsidP="00ED382D">
      <w:pPr>
        <w:jc w:val="both"/>
        <w:rPr>
          <w:rFonts w:ascii="Arial" w:hAnsi="Arial" w:cs="Arial"/>
          <w:sz w:val="22"/>
          <w:szCs w:val="22"/>
        </w:rPr>
      </w:pPr>
      <w:r>
        <w:rPr>
          <w:rFonts w:ascii="Trebuchet MS" w:hAnsi="Trebuchet MS" w:cs="Arial"/>
          <w:noProof/>
          <w:sz w:val="20"/>
          <w:szCs w:val="20"/>
          <w:lang w:eastAsia="en-GB"/>
        </w:rPr>
        <mc:AlternateContent>
          <mc:Choice Requires="wps">
            <w:drawing>
              <wp:anchor distT="0" distB="0" distL="114300" distR="114300" simplePos="0" relativeHeight="251669504" behindDoc="0" locked="0" layoutInCell="1" allowOverlap="1" wp14:anchorId="74219D2E" wp14:editId="4897E286">
                <wp:simplePos x="0" y="0"/>
                <wp:positionH relativeFrom="column">
                  <wp:posOffset>-69215</wp:posOffset>
                </wp:positionH>
                <wp:positionV relativeFrom="paragraph">
                  <wp:posOffset>-319405</wp:posOffset>
                </wp:positionV>
                <wp:extent cx="5295900" cy="576000"/>
                <wp:effectExtent l="0" t="0" r="0" b="146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2F" w:rsidRPr="00F70C3B" w:rsidRDefault="00B6142F" w:rsidP="00534C70">
                            <w:pPr>
                              <w:rPr>
                                <w:rFonts w:ascii="Trebuchet MS" w:hAnsi="Trebuchet MS"/>
                                <w:b/>
                                <w:color w:val="FC3E4B"/>
                                <w:sz w:val="50"/>
                                <w:szCs w:val="50"/>
                              </w:rPr>
                            </w:pPr>
                            <w:r w:rsidRPr="00F70C3B">
                              <w:rPr>
                                <w:rFonts w:ascii="Trebuchet MS" w:hAnsi="Trebuchet MS"/>
                                <w:b/>
                                <w:color w:val="FC3E4B"/>
                                <w:sz w:val="50"/>
                                <w:szCs w:val="50"/>
                              </w:rPr>
                              <w:t>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5.45pt;margin-top:-25.15pt;width:417pt;height:4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" filled="f" stroked="f">
                <v:textbox inset="0,0,0,0">
                  <w:txbxContent>
                    <w:p w:rsidR="00B6142F" w:rsidRPr="00F70C3B" w:rsidRDefault="00B6142F" w:rsidP="00534C70">
                      <w:pPr>
                        <w:rPr>
                          <w:rFonts w:ascii="Trebuchet MS" w:hAnsi="Trebuchet MS"/>
                          <w:b/>
                          <w:color w:val="FC3E4B"/>
                          <w:sz w:val="50"/>
                          <w:szCs w:val="50"/>
                        </w:rPr>
                      </w:pPr>
                      <w:r w:rsidRPr="00F70C3B">
                        <w:rPr>
                          <w:rFonts w:ascii="Trebuchet MS" w:hAnsi="Trebuchet MS"/>
                          <w:b/>
                          <w:color w:val="FC3E4B"/>
                          <w:sz w:val="50"/>
                          <w:szCs w:val="50"/>
                        </w:rPr>
                        <w:t>Person specification</w:t>
                      </w:r>
                    </w:p>
                  </w:txbxContent>
                </v:textbox>
              </v:shape>
            </w:pict>
          </mc:Fallback>
        </mc:AlternateContent>
      </w:r>
    </w:p>
    <w:p w:rsidR="00C473C2" w:rsidRPr="00E10AC1" w:rsidRDefault="00C473C2" w:rsidP="00E10AC1">
      <w:pPr>
        <w:jc w:val="both"/>
        <w:rPr>
          <w:rFonts w:ascii="Trebuchet MS" w:hAnsi="Trebuchet MS" w:cs="Arial"/>
          <w:sz w:val="20"/>
          <w:szCs w:val="20"/>
        </w:rPr>
      </w:pPr>
    </w:p>
    <w:tbl>
      <w:tblPr>
        <w:tblW w:w="9568" w:type="dxa"/>
        <w:tblBorders>
          <w:insideH w:val="single" w:sz="2" w:space="0" w:color="C2C1C2"/>
          <w:insideV w:val="single" w:sz="2" w:space="0" w:color="C2C1C2"/>
        </w:tblBorders>
        <w:tblLook w:val="0000" w:firstRow="0" w:lastRow="0" w:firstColumn="0" w:lastColumn="0" w:noHBand="0" w:noVBand="0"/>
      </w:tblPr>
      <w:tblGrid>
        <w:gridCol w:w="2376"/>
        <w:gridCol w:w="3413"/>
        <w:gridCol w:w="3779"/>
      </w:tblGrid>
      <w:tr w:rsidR="00E10AC1" w:rsidRPr="00CC714D" w:rsidTr="00DE3835">
        <w:trPr>
          <w:trHeight w:val="355"/>
        </w:trPr>
        <w:tc>
          <w:tcPr>
            <w:tcW w:w="2376" w:type="dxa"/>
            <w:shd w:val="clear" w:color="auto" w:fill="auto"/>
            <w:tcMar>
              <w:top w:w="108" w:type="dxa"/>
              <w:bottom w:w="108" w:type="dxa"/>
            </w:tcMar>
          </w:tcPr>
          <w:p w:rsidR="00E10AC1" w:rsidRPr="008C5D81" w:rsidRDefault="00E10AC1" w:rsidP="00F70C3B">
            <w:pPr>
              <w:pStyle w:val="Default"/>
              <w:rPr>
                <w:rFonts w:asciiTheme="majorHAnsi" w:hAnsiTheme="majorHAnsi" w:cstheme="majorHAnsi"/>
                <w:b/>
                <w:bCs/>
                <w:color w:val="FFFFFF"/>
              </w:rPr>
            </w:pPr>
            <w:r w:rsidRPr="008C5D81">
              <w:rPr>
                <w:rFonts w:asciiTheme="majorHAnsi" w:hAnsiTheme="majorHAnsi" w:cstheme="majorHAnsi"/>
                <w:b/>
                <w:bCs/>
                <w:color w:val="FFFFFF"/>
              </w:rPr>
              <w:t>Person specification</w:t>
            </w:r>
          </w:p>
        </w:tc>
        <w:tc>
          <w:tcPr>
            <w:tcW w:w="3413" w:type="dxa"/>
            <w:shd w:val="clear" w:color="auto" w:fill="auto"/>
            <w:tcMar>
              <w:top w:w="108" w:type="dxa"/>
              <w:bottom w:w="108" w:type="dxa"/>
            </w:tcMar>
          </w:tcPr>
          <w:p w:rsidR="00E10AC1" w:rsidRPr="008C5D81" w:rsidRDefault="00E10AC1" w:rsidP="00F70C3B">
            <w:pPr>
              <w:pStyle w:val="Default"/>
              <w:rPr>
                <w:rFonts w:asciiTheme="majorHAnsi" w:hAnsiTheme="majorHAnsi" w:cstheme="majorHAnsi"/>
                <w:b/>
                <w:bCs/>
                <w:color w:val="FC3E4B"/>
              </w:rPr>
            </w:pPr>
            <w:r w:rsidRPr="008C5D81">
              <w:rPr>
                <w:rFonts w:asciiTheme="majorHAnsi" w:hAnsiTheme="majorHAnsi" w:cstheme="majorHAnsi"/>
                <w:b/>
                <w:bCs/>
                <w:color w:val="FC3E4B"/>
              </w:rPr>
              <w:t>Essential</w:t>
            </w:r>
          </w:p>
          <w:p w:rsidR="00E10AC1" w:rsidRPr="008C5D81" w:rsidRDefault="00E10AC1" w:rsidP="00F01424">
            <w:pPr>
              <w:pStyle w:val="Default"/>
              <w:ind w:firstLine="720"/>
              <w:rPr>
                <w:rFonts w:asciiTheme="majorHAnsi" w:hAnsiTheme="majorHAnsi" w:cstheme="majorHAnsi"/>
                <w:b/>
                <w:bCs/>
                <w:color w:val="FC3E4B"/>
              </w:rPr>
            </w:pPr>
          </w:p>
        </w:tc>
        <w:tc>
          <w:tcPr>
            <w:tcW w:w="3779" w:type="dxa"/>
            <w:shd w:val="clear" w:color="auto" w:fill="auto"/>
            <w:tcMar>
              <w:top w:w="108" w:type="dxa"/>
              <w:bottom w:w="108" w:type="dxa"/>
            </w:tcMar>
          </w:tcPr>
          <w:p w:rsidR="00E10AC1" w:rsidRPr="008C5D81" w:rsidRDefault="00E10AC1" w:rsidP="00F70C3B">
            <w:pPr>
              <w:pStyle w:val="Default"/>
              <w:rPr>
                <w:rFonts w:asciiTheme="majorHAnsi" w:hAnsiTheme="majorHAnsi" w:cstheme="majorHAnsi"/>
                <w:b/>
                <w:bCs/>
                <w:color w:val="FC3E4B"/>
              </w:rPr>
            </w:pPr>
            <w:r w:rsidRPr="008C5D81">
              <w:rPr>
                <w:rFonts w:asciiTheme="majorHAnsi" w:hAnsiTheme="majorHAnsi" w:cstheme="majorHAnsi"/>
                <w:b/>
                <w:bCs/>
                <w:color w:val="FC3E4B"/>
              </w:rPr>
              <w:t>Desirable</w:t>
            </w:r>
          </w:p>
          <w:p w:rsidR="00E10AC1" w:rsidRPr="008C5D81" w:rsidRDefault="00E10AC1" w:rsidP="00F70C3B">
            <w:pPr>
              <w:pStyle w:val="Default"/>
              <w:rPr>
                <w:rFonts w:asciiTheme="majorHAnsi" w:hAnsiTheme="majorHAnsi" w:cstheme="majorHAnsi"/>
                <w:color w:val="FFFFFF"/>
              </w:rPr>
            </w:pPr>
          </w:p>
        </w:tc>
      </w:tr>
      <w:tr w:rsidR="002A74AA" w:rsidRPr="008C5D81" w:rsidTr="00DE3835">
        <w:trPr>
          <w:trHeight w:val="1710"/>
        </w:trPr>
        <w:tc>
          <w:tcPr>
            <w:tcW w:w="2376" w:type="dxa"/>
            <w:shd w:val="clear" w:color="auto" w:fill="auto"/>
            <w:tcMar>
              <w:top w:w="108" w:type="dxa"/>
              <w:bottom w:w="108" w:type="dxa"/>
            </w:tcMar>
          </w:tcPr>
          <w:p w:rsidR="002A74AA" w:rsidRPr="008C5D81" w:rsidRDefault="002A74AA" w:rsidP="00F70C3B">
            <w:pPr>
              <w:pStyle w:val="Default"/>
              <w:rPr>
                <w:rFonts w:asciiTheme="majorHAnsi" w:hAnsiTheme="majorHAnsi" w:cstheme="majorHAnsi"/>
                <w:b/>
                <w:bCs/>
                <w:color w:val="FC3E4B"/>
              </w:rPr>
            </w:pPr>
            <w:r w:rsidRPr="008C5D81">
              <w:rPr>
                <w:rFonts w:asciiTheme="majorHAnsi" w:hAnsiTheme="majorHAnsi" w:cstheme="majorHAnsi"/>
                <w:b/>
                <w:bCs/>
                <w:color w:val="FC3E4B"/>
              </w:rPr>
              <w:t xml:space="preserve">Qualifications </w:t>
            </w:r>
            <w:r w:rsidRPr="008C5D81">
              <w:rPr>
                <w:rFonts w:asciiTheme="majorHAnsi" w:hAnsiTheme="majorHAnsi" w:cstheme="majorHAnsi"/>
                <w:b/>
                <w:bCs/>
                <w:color w:val="FC3E4B"/>
              </w:rPr>
              <w:br/>
              <w:t>and previous experience</w:t>
            </w:r>
          </w:p>
        </w:tc>
        <w:tc>
          <w:tcPr>
            <w:tcW w:w="3413" w:type="dxa"/>
            <w:shd w:val="clear" w:color="auto" w:fill="auto"/>
            <w:tcMar>
              <w:top w:w="108" w:type="dxa"/>
              <w:bottom w:w="108" w:type="dxa"/>
            </w:tcMar>
          </w:tcPr>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Experience in a similar role</w:t>
            </w:r>
          </w:p>
          <w:p w:rsidR="008C5D81" w:rsidRPr="008C5D81" w:rsidRDefault="008C5D81" w:rsidP="003B4B65">
            <w:pPr>
              <w:numPr>
                <w:ilvl w:val="0"/>
                <w:numId w:val="21"/>
              </w:numPr>
              <w:rPr>
                <w:rFonts w:asciiTheme="majorHAnsi" w:hAnsiTheme="majorHAnsi" w:cstheme="majorHAnsi"/>
              </w:rPr>
            </w:pPr>
            <w:r w:rsidRPr="008C5D81">
              <w:rPr>
                <w:rFonts w:asciiTheme="majorHAnsi" w:hAnsiTheme="majorHAnsi" w:cstheme="majorHAnsi"/>
              </w:rPr>
              <w:t>RGN/AHP</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Demonstrable record of CPD</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Knowledge of current issues in professional practice with particular relevance to the Unit</w:t>
            </w:r>
          </w:p>
          <w:p w:rsidR="002A74AA" w:rsidRPr="008C5D81" w:rsidRDefault="002A74AA" w:rsidP="003B4B65">
            <w:pPr>
              <w:numPr>
                <w:ilvl w:val="0"/>
                <w:numId w:val="21"/>
              </w:numPr>
              <w:rPr>
                <w:rFonts w:asciiTheme="majorHAnsi" w:hAnsiTheme="majorHAnsi" w:cstheme="majorHAnsi"/>
                <w:bCs/>
              </w:rPr>
            </w:pPr>
            <w:r w:rsidRPr="008C5D81">
              <w:rPr>
                <w:rFonts w:asciiTheme="majorHAnsi" w:hAnsiTheme="majorHAnsi" w:cstheme="majorHAnsi"/>
              </w:rPr>
              <w:t>Knowledge of standards of professional practice in the wider healthcare context</w:t>
            </w:r>
          </w:p>
          <w:p w:rsidR="002A74AA" w:rsidRPr="008C5D81" w:rsidRDefault="002A74AA" w:rsidP="00623B3A">
            <w:pPr>
              <w:pStyle w:val="ListParagraph"/>
              <w:ind w:left="360"/>
              <w:jc w:val="center"/>
              <w:rPr>
                <w:rFonts w:asciiTheme="majorHAnsi" w:hAnsiTheme="majorHAnsi" w:cstheme="majorHAnsi"/>
                <w:color w:val="FC3E4B"/>
                <w:sz w:val="24"/>
                <w:szCs w:val="24"/>
              </w:rPr>
            </w:pPr>
          </w:p>
        </w:tc>
        <w:tc>
          <w:tcPr>
            <w:tcW w:w="3779" w:type="dxa"/>
            <w:shd w:val="clear" w:color="auto" w:fill="auto"/>
            <w:tcMar>
              <w:top w:w="108" w:type="dxa"/>
              <w:bottom w:w="108" w:type="dxa"/>
            </w:tcMar>
          </w:tcPr>
          <w:p w:rsidR="002A74AA" w:rsidRPr="008C5D81" w:rsidRDefault="002A74AA" w:rsidP="003B4B65">
            <w:pPr>
              <w:numPr>
                <w:ilvl w:val="0"/>
                <w:numId w:val="2"/>
              </w:numPr>
              <w:tabs>
                <w:tab w:val="clear" w:pos="360"/>
                <w:tab w:val="num" w:pos="318"/>
              </w:tabs>
              <w:ind w:left="318" w:hanging="318"/>
              <w:rPr>
                <w:rFonts w:asciiTheme="majorHAnsi" w:hAnsiTheme="majorHAnsi" w:cstheme="majorHAnsi"/>
              </w:rPr>
            </w:pPr>
            <w:r w:rsidRPr="008C5D81">
              <w:rPr>
                <w:rFonts w:asciiTheme="majorHAnsi" w:hAnsiTheme="majorHAnsi" w:cstheme="majorHAnsi"/>
              </w:rPr>
              <w:t>Additional registration</w:t>
            </w:r>
          </w:p>
          <w:p w:rsidR="002A74AA" w:rsidRPr="008C5D81" w:rsidRDefault="002A74AA" w:rsidP="003B4B65">
            <w:pPr>
              <w:numPr>
                <w:ilvl w:val="0"/>
                <w:numId w:val="2"/>
              </w:numPr>
              <w:tabs>
                <w:tab w:val="clear" w:pos="360"/>
                <w:tab w:val="num" w:pos="318"/>
              </w:tabs>
              <w:ind w:left="318" w:hanging="318"/>
              <w:rPr>
                <w:rFonts w:asciiTheme="majorHAnsi" w:hAnsiTheme="majorHAnsi" w:cstheme="majorHAnsi"/>
              </w:rPr>
            </w:pPr>
            <w:r w:rsidRPr="008C5D81">
              <w:rPr>
                <w:rFonts w:asciiTheme="majorHAnsi" w:hAnsiTheme="majorHAnsi" w:cstheme="majorHAnsi"/>
              </w:rPr>
              <w:t>Post basic course</w:t>
            </w:r>
          </w:p>
          <w:p w:rsidR="002A74AA" w:rsidRPr="008C5D81" w:rsidRDefault="002A74AA" w:rsidP="003B4B65">
            <w:pPr>
              <w:numPr>
                <w:ilvl w:val="0"/>
                <w:numId w:val="2"/>
              </w:numPr>
              <w:tabs>
                <w:tab w:val="clear" w:pos="360"/>
                <w:tab w:val="num" w:pos="318"/>
              </w:tabs>
              <w:ind w:left="318" w:hanging="318"/>
              <w:rPr>
                <w:rFonts w:asciiTheme="majorHAnsi" w:hAnsiTheme="majorHAnsi" w:cstheme="majorHAnsi"/>
              </w:rPr>
            </w:pPr>
            <w:r w:rsidRPr="008C5D81">
              <w:rPr>
                <w:rFonts w:asciiTheme="majorHAnsi" w:hAnsiTheme="majorHAnsi" w:cstheme="majorHAnsi"/>
              </w:rPr>
              <w:t>Research and audit experience</w:t>
            </w:r>
          </w:p>
          <w:p w:rsidR="002A74AA" w:rsidRPr="008C5D81" w:rsidRDefault="002A74AA" w:rsidP="003B4B65">
            <w:pPr>
              <w:numPr>
                <w:ilvl w:val="0"/>
                <w:numId w:val="2"/>
              </w:numPr>
              <w:tabs>
                <w:tab w:val="clear" w:pos="360"/>
                <w:tab w:val="num" w:pos="318"/>
              </w:tabs>
              <w:ind w:left="318" w:hanging="318"/>
              <w:rPr>
                <w:rFonts w:asciiTheme="majorHAnsi" w:hAnsiTheme="majorHAnsi" w:cstheme="majorHAnsi"/>
              </w:rPr>
            </w:pPr>
            <w:r w:rsidRPr="008C5D81">
              <w:rPr>
                <w:rFonts w:asciiTheme="majorHAnsi" w:hAnsiTheme="majorHAnsi" w:cstheme="majorHAnsi"/>
              </w:rPr>
              <w:t>Evidence of change management</w:t>
            </w:r>
          </w:p>
          <w:p w:rsidR="002A74AA" w:rsidRPr="008C5D81" w:rsidRDefault="002A74AA" w:rsidP="003B4B65">
            <w:pPr>
              <w:numPr>
                <w:ilvl w:val="0"/>
                <w:numId w:val="2"/>
              </w:numPr>
              <w:tabs>
                <w:tab w:val="clear" w:pos="360"/>
                <w:tab w:val="num" w:pos="318"/>
              </w:tabs>
              <w:ind w:left="318" w:hanging="318"/>
              <w:jc w:val="both"/>
              <w:rPr>
                <w:rFonts w:asciiTheme="majorHAnsi" w:hAnsiTheme="majorHAnsi" w:cstheme="majorHAnsi"/>
                <w:bCs/>
              </w:rPr>
            </w:pPr>
            <w:r w:rsidRPr="008C5D81">
              <w:rPr>
                <w:rFonts w:asciiTheme="majorHAnsi" w:hAnsiTheme="majorHAnsi" w:cstheme="majorHAnsi"/>
                <w:bCs/>
              </w:rPr>
              <w:t>Completion of all local competency packages</w:t>
            </w:r>
          </w:p>
          <w:p w:rsidR="002A74AA" w:rsidRPr="008C5D81" w:rsidRDefault="002A74AA" w:rsidP="00E10AC1">
            <w:pPr>
              <w:rPr>
                <w:rFonts w:asciiTheme="majorHAnsi" w:hAnsiTheme="majorHAnsi" w:cstheme="majorHAnsi"/>
              </w:rPr>
            </w:pPr>
          </w:p>
        </w:tc>
      </w:tr>
      <w:tr w:rsidR="002A74AA" w:rsidRPr="008C5D81" w:rsidTr="00DE3835">
        <w:trPr>
          <w:trHeight w:val="2030"/>
        </w:trPr>
        <w:tc>
          <w:tcPr>
            <w:tcW w:w="2376" w:type="dxa"/>
            <w:shd w:val="clear" w:color="auto" w:fill="auto"/>
            <w:tcMar>
              <w:top w:w="108" w:type="dxa"/>
              <w:bottom w:w="108" w:type="dxa"/>
            </w:tcMar>
          </w:tcPr>
          <w:p w:rsidR="002A74AA" w:rsidRPr="008C5D81" w:rsidRDefault="002A74AA" w:rsidP="00F70C3B">
            <w:pPr>
              <w:pStyle w:val="Default"/>
              <w:rPr>
                <w:rFonts w:asciiTheme="majorHAnsi" w:hAnsiTheme="majorHAnsi" w:cstheme="majorHAnsi"/>
                <w:b/>
                <w:bCs/>
                <w:color w:val="FC3E4B"/>
              </w:rPr>
            </w:pPr>
            <w:r w:rsidRPr="008C5D81">
              <w:rPr>
                <w:rFonts w:asciiTheme="majorHAnsi" w:hAnsiTheme="majorHAnsi" w:cstheme="majorHAnsi"/>
                <w:b/>
                <w:bCs/>
                <w:color w:val="FC3E4B"/>
              </w:rPr>
              <w:t xml:space="preserve">Skills, abilities </w:t>
            </w:r>
            <w:r w:rsidRPr="008C5D81">
              <w:rPr>
                <w:rFonts w:asciiTheme="majorHAnsi" w:hAnsiTheme="majorHAnsi" w:cstheme="majorHAnsi"/>
                <w:b/>
                <w:bCs/>
                <w:color w:val="FC3E4B"/>
              </w:rPr>
              <w:br/>
              <w:t>and behaviours</w:t>
            </w:r>
          </w:p>
        </w:tc>
        <w:tc>
          <w:tcPr>
            <w:tcW w:w="3413" w:type="dxa"/>
            <w:shd w:val="clear" w:color="auto" w:fill="auto"/>
            <w:tcMar>
              <w:top w:w="108" w:type="dxa"/>
              <w:bottom w:w="108" w:type="dxa"/>
            </w:tcMar>
          </w:tcPr>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A calm, caring and empathic attitude towards patients, relatives &amp; colleagues</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An ability to teach/coach peers, junior staff &amp; trainees</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 xml:space="preserve">An ability to communicate effectively with people at all levels,  with a commitment to collaborative working </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Team-building skills</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Excellent standard of patient care</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Flexible approach to work and working hours</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Strong organisational skills</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Relate well to all staff</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Diligent and enthusiastic</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Committed</w:t>
            </w:r>
          </w:p>
          <w:p w:rsidR="002A74AA" w:rsidRPr="008C5D81" w:rsidRDefault="002A74AA" w:rsidP="003B4B65">
            <w:pPr>
              <w:numPr>
                <w:ilvl w:val="0"/>
                <w:numId w:val="21"/>
              </w:numPr>
              <w:rPr>
                <w:rFonts w:asciiTheme="majorHAnsi" w:hAnsiTheme="majorHAnsi" w:cstheme="majorHAnsi"/>
              </w:rPr>
            </w:pPr>
            <w:r w:rsidRPr="008C5D81">
              <w:rPr>
                <w:rFonts w:asciiTheme="majorHAnsi" w:hAnsiTheme="majorHAnsi" w:cstheme="majorHAnsi"/>
              </w:rPr>
              <w:t>Adaptable</w:t>
            </w:r>
          </w:p>
          <w:p w:rsidR="002A74AA" w:rsidRPr="008C5D81" w:rsidRDefault="002A74AA" w:rsidP="003B4B65">
            <w:pPr>
              <w:pStyle w:val="ListParagraph"/>
              <w:numPr>
                <w:ilvl w:val="0"/>
                <w:numId w:val="21"/>
              </w:numPr>
              <w:rPr>
                <w:rFonts w:asciiTheme="majorHAnsi" w:hAnsiTheme="majorHAnsi" w:cstheme="majorHAnsi"/>
                <w:sz w:val="24"/>
                <w:szCs w:val="24"/>
              </w:rPr>
            </w:pPr>
            <w:r w:rsidRPr="008C5D81">
              <w:rPr>
                <w:rFonts w:asciiTheme="majorHAnsi" w:hAnsiTheme="majorHAnsi" w:cstheme="majorHAnsi"/>
                <w:sz w:val="24"/>
                <w:szCs w:val="24"/>
              </w:rPr>
              <w:t>Willingness to learn new skills through practical experience</w:t>
            </w:r>
          </w:p>
          <w:p w:rsidR="002A74AA" w:rsidRPr="008C5D81" w:rsidRDefault="002A74AA" w:rsidP="00E10AC1">
            <w:pPr>
              <w:pStyle w:val="ListParagraph"/>
              <w:ind w:left="360"/>
              <w:rPr>
                <w:rFonts w:asciiTheme="majorHAnsi" w:hAnsiTheme="majorHAnsi" w:cstheme="majorHAnsi"/>
                <w:sz w:val="24"/>
                <w:szCs w:val="24"/>
              </w:rPr>
            </w:pPr>
          </w:p>
        </w:tc>
        <w:tc>
          <w:tcPr>
            <w:tcW w:w="3779" w:type="dxa"/>
            <w:shd w:val="clear" w:color="auto" w:fill="auto"/>
            <w:tcMar>
              <w:top w:w="108" w:type="dxa"/>
              <w:bottom w:w="108" w:type="dxa"/>
            </w:tcMar>
          </w:tcPr>
          <w:p w:rsidR="002A74AA" w:rsidRPr="008C5D81" w:rsidRDefault="002A74AA" w:rsidP="003B4B65">
            <w:pPr>
              <w:pStyle w:val="ListParagraph"/>
              <w:numPr>
                <w:ilvl w:val="0"/>
                <w:numId w:val="21"/>
              </w:numPr>
              <w:rPr>
                <w:rFonts w:asciiTheme="majorHAnsi" w:hAnsiTheme="majorHAnsi" w:cstheme="majorHAnsi"/>
                <w:sz w:val="24"/>
                <w:szCs w:val="24"/>
              </w:rPr>
            </w:pPr>
            <w:r w:rsidRPr="008C5D81">
              <w:rPr>
                <w:rFonts w:asciiTheme="majorHAnsi" w:hAnsiTheme="majorHAnsi" w:cstheme="majorHAnsi"/>
                <w:sz w:val="24"/>
                <w:szCs w:val="24"/>
              </w:rPr>
              <w:t>IT skills and awareness</w:t>
            </w:r>
          </w:p>
          <w:p w:rsidR="002A74AA" w:rsidRPr="008C5D81" w:rsidRDefault="002A74AA" w:rsidP="003B4B65">
            <w:pPr>
              <w:pStyle w:val="ListParagraph"/>
              <w:numPr>
                <w:ilvl w:val="0"/>
                <w:numId w:val="21"/>
              </w:numPr>
              <w:rPr>
                <w:rFonts w:asciiTheme="majorHAnsi" w:hAnsiTheme="majorHAnsi" w:cstheme="majorHAnsi"/>
                <w:sz w:val="24"/>
                <w:szCs w:val="24"/>
              </w:rPr>
            </w:pPr>
            <w:r w:rsidRPr="008C5D81">
              <w:rPr>
                <w:rFonts w:asciiTheme="majorHAnsi" w:hAnsiTheme="majorHAnsi" w:cstheme="majorHAnsi"/>
                <w:sz w:val="24"/>
                <w:szCs w:val="24"/>
              </w:rPr>
              <w:t>Flexibility to work in different specialties</w:t>
            </w:r>
          </w:p>
          <w:p w:rsidR="002A74AA" w:rsidRPr="008C5D81" w:rsidRDefault="002A74AA" w:rsidP="00F70C3B">
            <w:pPr>
              <w:pStyle w:val="ListParagraph"/>
              <w:ind w:left="360"/>
              <w:rPr>
                <w:rFonts w:asciiTheme="majorHAnsi" w:hAnsiTheme="majorHAnsi" w:cstheme="majorHAnsi"/>
                <w:sz w:val="24"/>
                <w:szCs w:val="24"/>
              </w:rPr>
            </w:pPr>
          </w:p>
        </w:tc>
      </w:tr>
    </w:tbl>
    <w:p w:rsidR="00C473C2" w:rsidRPr="008C5D81" w:rsidRDefault="00C473C2" w:rsidP="00E10AC1">
      <w:pPr>
        <w:jc w:val="both"/>
        <w:rPr>
          <w:rFonts w:asciiTheme="majorHAnsi" w:hAnsiTheme="majorHAnsi" w:cstheme="majorHAnsi"/>
          <w:lang w:eastAsia="en-GB"/>
        </w:rPr>
      </w:pPr>
    </w:p>
    <w:tbl>
      <w:tblPr>
        <w:tblStyle w:val="LightShading-Accent3"/>
        <w:tblpPr w:leftFromText="180" w:rightFromText="180" w:vertAnchor="text" w:horzAnchor="margin" w:tblpY="485"/>
        <w:tblW w:w="0" w:type="auto"/>
        <w:tblBorders>
          <w:top w:val="none" w:sz="0" w:space="0" w:color="auto"/>
          <w:bottom w:val="none" w:sz="0" w:space="0" w:color="auto"/>
          <w:insideH w:val="single" w:sz="2" w:space="0" w:color="C2C1C2"/>
          <w:insideV w:val="single" w:sz="2" w:space="0" w:color="C2C1C2"/>
        </w:tblBorders>
        <w:tblLook w:val="04A0" w:firstRow="1" w:lastRow="0" w:firstColumn="1" w:lastColumn="0" w:noHBand="0" w:noVBand="1"/>
      </w:tblPr>
      <w:tblGrid>
        <w:gridCol w:w="868"/>
        <w:gridCol w:w="8731"/>
      </w:tblGrid>
      <w:tr w:rsidR="00F70C3B" w:rsidRPr="008C5D81" w:rsidTr="00DE3835">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8" w:type="dxa"/>
            <w:tcBorders>
              <w:top w:val="none" w:sz="0" w:space="0" w:color="auto"/>
              <w:left w:val="none" w:sz="0" w:space="0" w:color="auto"/>
              <w:bottom w:val="none" w:sz="0" w:space="0" w:color="auto"/>
              <w:right w:val="none" w:sz="0" w:space="0" w:color="auto"/>
            </w:tcBorders>
            <w:shd w:val="clear" w:color="auto" w:fill="auto"/>
          </w:tcPr>
          <w:p w:rsidR="008C5D81" w:rsidRPr="008C5D81" w:rsidRDefault="008C5D81" w:rsidP="00F70C3B">
            <w:pPr>
              <w:jc w:val="both"/>
              <w:rPr>
                <w:rFonts w:asciiTheme="majorHAnsi" w:hAnsiTheme="majorHAnsi" w:cstheme="majorHAnsi"/>
                <w:color w:val="000000" w:themeColor="text1"/>
                <w:sz w:val="20"/>
                <w:szCs w:val="20"/>
              </w:rPr>
            </w:pPr>
          </w:p>
        </w:tc>
        <w:tc>
          <w:tcPr>
            <w:tcW w:w="8731" w:type="dxa"/>
            <w:tcBorders>
              <w:top w:val="none" w:sz="0" w:space="0" w:color="auto"/>
              <w:left w:val="none" w:sz="0" w:space="0" w:color="auto"/>
              <w:bottom w:val="none" w:sz="0" w:space="0" w:color="auto"/>
              <w:right w:val="none" w:sz="0" w:space="0" w:color="auto"/>
            </w:tcBorders>
            <w:shd w:val="clear" w:color="auto" w:fill="auto"/>
          </w:tcPr>
          <w:p w:rsidR="00E10AC1" w:rsidRPr="008C5D81" w:rsidRDefault="00E10AC1" w:rsidP="00F70C3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C3E4B"/>
                <w:sz w:val="36"/>
                <w:szCs w:val="36"/>
              </w:rPr>
            </w:pPr>
            <w:r w:rsidRPr="008C5D81">
              <w:rPr>
                <w:rFonts w:asciiTheme="majorHAnsi" w:hAnsiTheme="majorHAnsi" w:cstheme="majorHAnsi"/>
                <w:color w:val="FC3E4B"/>
                <w:sz w:val="36"/>
                <w:szCs w:val="36"/>
              </w:rPr>
              <w:t xml:space="preserve">Values </w:t>
            </w:r>
          </w:p>
        </w:tc>
      </w:tr>
      <w:tr w:rsidR="00F70C3B" w:rsidRPr="008C5D81" w:rsidTr="00DE38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68" w:type="dxa"/>
            <w:tcBorders>
              <w:left w:val="none" w:sz="0" w:space="0" w:color="auto"/>
              <w:right w:val="none" w:sz="0" w:space="0" w:color="auto"/>
            </w:tcBorders>
            <w:shd w:val="clear" w:color="auto" w:fill="auto"/>
          </w:tcPr>
          <w:p w:rsidR="00F01424" w:rsidRPr="008C5D81" w:rsidRDefault="00F01424" w:rsidP="00F70C3B">
            <w:pPr>
              <w:jc w:val="both"/>
              <w:rPr>
                <w:rFonts w:asciiTheme="majorHAnsi" w:hAnsiTheme="majorHAnsi" w:cstheme="majorHAnsi"/>
                <w:color w:val="000000" w:themeColor="text1"/>
                <w:sz w:val="20"/>
                <w:szCs w:val="20"/>
              </w:rPr>
            </w:pPr>
          </w:p>
          <w:p w:rsidR="00E10AC1" w:rsidRPr="008C5D81" w:rsidRDefault="00E10AC1" w:rsidP="00F70C3B">
            <w:pPr>
              <w:jc w:val="both"/>
              <w:rPr>
                <w:rFonts w:asciiTheme="majorHAnsi" w:hAnsiTheme="majorHAnsi" w:cstheme="majorHAnsi"/>
                <w:color w:val="000000" w:themeColor="text1"/>
                <w:sz w:val="20"/>
                <w:szCs w:val="20"/>
              </w:rPr>
            </w:pPr>
            <w:r w:rsidRPr="008C5D81">
              <w:rPr>
                <w:rFonts w:asciiTheme="majorHAnsi" w:hAnsiTheme="majorHAnsi" w:cstheme="majorHAnsi"/>
                <w:color w:val="000000" w:themeColor="text1"/>
                <w:sz w:val="20"/>
                <w:szCs w:val="20"/>
              </w:rPr>
              <w:t>E</w:t>
            </w:r>
          </w:p>
        </w:tc>
        <w:tc>
          <w:tcPr>
            <w:tcW w:w="8731" w:type="dxa"/>
            <w:tcBorders>
              <w:left w:val="none" w:sz="0" w:space="0" w:color="auto"/>
              <w:right w:val="none" w:sz="0" w:space="0" w:color="auto"/>
            </w:tcBorders>
            <w:shd w:val="clear" w:color="auto" w:fill="auto"/>
          </w:tcPr>
          <w:p w:rsidR="00F01424" w:rsidRPr="008C5D81" w:rsidRDefault="00F01424" w:rsidP="00F0142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r w:rsidRPr="008C5D81">
              <w:rPr>
                <w:rFonts w:asciiTheme="majorHAnsi" w:hAnsiTheme="majorHAnsi" w:cstheme="majorHAnsi"/>
                <w:b/>
                <w:color w:val="FC3E4B"/>
                <w:sz w:val="20"/>
                <w:szCs w:val="20"/>
              </w:rPr>
              <w:t>P</w:t>
            </w:r>
            <w:r w:rsidR="00E10AC1" w:rsidRPr="008C5D81">
              <w:rPr>
                <w:rFonts w:asciiTheme="majorHAnsi" w:hAnsiTheme="majorHAnsi" w:cstheme="majorHAnsi"/>
                <w:b/>
                <w:color w:val="FC3E4B"/>
                <w:sz w:val="20"/>
                <w:szCs w:val="20"/>
              </w:rPr>
              <w:t>assion</w:t>
            </w:r>
            <w:r w:rsidR="00E10AC1" w:rsidRPr="008C5D81">
              <w:rPr>
                <w:rFonts w:asciiTheme="majorHAnsi" w:hAnsiTheme="majorHAnsi" w:cstheme="majorHAnsi"/>
                <w:color w:val="000000" w:themeColor="text1"/>
                <w:sz w:val="20"/>
                <w:szCs w:val="20"/>
              </w:rPr>
              <w:t xml:space="preserve"> </w:t>
            </w:r>
          </w:p>
          <w:p w:rsidR="00E10AC1" w:rsidRPr="008C5D81" w:rsidRDefault="00E10AC1" w:rsidP="00F0142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proofErr w:type="gramStart"/>
            <w:r w:rsidRPr="008C5D81">
              <w:rPr>
                <w:rFonts w:asciiTheme="majorHAnsi" w:hAnsiTheme="majorHAnsi" w:cstheme="majorHAnsi"/>
                <w:color w:val="000000" w:themeColor="text1"/>
                <w:sz w:val="20"/>
                <w:szCs w:val="20"/>
              </w:rPr>
              <w:t>we</w:t>
            </w:r>
            <w:proofErr w:type="gramEnd"/>
            <w:r w:rsidRPr="008C5D81">
              <w:rPr>
                <w:rFonts w:asciiTheme="majorHAnsi" w:hAnsiTheme="majorHAnsi" w:cstheme="majorHAnsi"/>
                <w:color w:val="000000" w:themeColor="text1"/>
                <w:sz w:val="20"/>
                <w:szCs w:val="20"/>
              </w:rPr>
              <w:t xml:space="preserve"> are driven by the needs of our patients. We believe in our Credo and the importance of our mission. </w:t>
            </w:r>
            <w:r w:rsidRPr="008C5D81">
              <w:rPr>
                <w:rFonts w:asciiTheme="majorHAnsi" w:hAnsiTheme="majorHAnsi" w:cstheme="majorHAnsi"/>
                <w:color w:val="000000" w:themeColor="text1"/>
                <w:sz w:val="20"/>
                <w:szCs w:val="20"/>
              </w:rPr>
              <w:lastRenderedPageBreak/>
              <w:t xml:space="preserve">Each of us has a significant contribution to make.  </w:t>
            </w:r>
          </w:p>
          <w:p w:rsidR="00F01424" w:rsidRPr="008C5D81" w:rsidRDefault="00F01424" w:rsidP="00F0142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p>
        </w:tc>
      </w:tr>
      <w:tr w:rsidR="00F70C3B" w:rsidRPr="008C5D81" w:rsidTr="00DE3835">
        <w:trPr>
          <w:trHeight w:val="428"/>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rsidR="00F01424" w:rsidRPr="008C5D81" w:rsidRDefault="00F01424" w:rsidP="00F70C3B">
            <w:pPr>
              <w:jc w:val="both"/>
              <w:rPr>
                <w:rFonts w:asciiTheme="majorHAnsi" w:hAnsiTheme="majorHAnsi" w:cstheme="majorHAnsi"/>
                <w:color w:val="000000" w:themeColor="text1"/>
                <w:sz w:val="20"/>
                <w:szCs w:val="20"/>
              </w:rPr>
            </w:pPr>
          </w:p>
          <w:p w:rsidR="00E10AC1" w:rsidRPr="008C5D81" w:rsidRDefault="00E10AC1" w:rsidP="00F70C3B">
            <w:pPr>
              <w:jc w:val="both"/>
              <w:rPr>
                <w:rFonts w:asciiTheme="majorHAnsi" w:hAnsiTheme="majorHAnsi" w:cstheme="majorHAnsi"/>
                <w:color w:val="000000" w:themeColor="text1"/>
                <w:sz w:val="20"/>
                <w:szCs w:val="20"/>
              </w:rPr>
            </w:pPr>
            <w:r w:rsidRPr="008C5D81">
              <w:rPr>
                <w:rFonts w:asciiTheme="majorHAnsi" w:hAnsiTheme="majorHAnsi" w:cstheme="majorHAnsi"/>
                <w:color w:val="000000" w:themeColor="text1"/>
                <w:sz w:val="20"/>
                <w:szCs w:val="20"/>
              </w:rPr>
              <w:t>E</w:t>
            </w:r>
          </w:p>
        </w:tc>
        <w:tc>
          <w:tcPr>
            <w:tcW w:w="8731" w:type="dxa"/>
            <w:shd w:val="clear" w:color="auto" w:fill="auto"/>
          </w:tcPr>
          <w:p w:rsidR="00F01424" w:rsidRPr="008C5D81" w:rsidRDefault="00E10AC1"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8C5D81">
              <w:rPr>
                <w:rFonts w:asciiTheme="majorHAnsi" w:hAnsiTheme="majorHAnsi" w:cstheme="majorHAnsi"/>
                <w:b/>
                <w:color w:val="FC3E4B"/>
                <w:sz w:val="20"/>
                <w:szCs w:val="20"/>
              </w:rPr>
              <w:t>Disruption</w:t>
            </w:r>
            <w:r w:rsidR="00F01424" w:rsidRPr="008C5D81">
              <w:rPr>
                <w:rFonts w:asciiTheme="majorHAnsi" w:hAnsiTheme="majorHAnsi" w:cstheme="majorHAnsi"/>
                <w:color w:val="000000" w:themeColor="text1"/>
                <w:sz w:val="20"/>
                <w:szCs w:val="20"/>
              </w:rPr>
              <w:t xml:space="preserve"> </w:t>
            </w:r>
          </w:p>
          <w:p w:rsidR="00E10AC1" w:rsidRPr="008C5D81" w:rsidRDefault="00E10AC1"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roofErr w:type="gramStart"/>
            <w:r w:rsidRPr="008C5D81">
              <w:rPr>
                <w:rFonts w:asciiTheme="majorHAnsi" w:hAnsiTheme="majorHAnsi" w:cstheme="majorHAnsi"/>
                <w:color w:val="000000" w:themeColor="text1"/>
                <w:sz w:val="20"/>
                <w:szCs w:val="20"/>
              </w:rPr>
              <w:t>we</w:t>
            </w:r>
            <w:proofErr w:type="gramEnd"/>
            <w:r w:rsidRPr="008C5D81">
              <w:rPr>
                <w:rFonts w:asciiTheme="majorHAnsi" w:hAnsiTheme="majorHAnsi" w:cstheme="majorHAnsi"/>
                <w:color w:val="000000" w:themeColor="text1"/>
                <w:sz w:val="20"/>
                <w:szCs w:val="20"/>
              </w:rPr>
              <w:t xml:space="preserve"> are not afraid to challenge the norm or the vested interest. We encourage creativity when balance with discipline and methodology. We have the courage to call it as it is. </w:t>
            </w:r>
          </w:p>
          <w:p w:rsidR="00F01424" w:rsidRPr="008C5D81" w:rsidRDefault="00F01424"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r w:rsidR="00F70C3B" w:rsidRPr="008C5D81" w:rsidTr="00DE38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68" w:type="dxa"/>
            <w:tcBorders>
              <w:left w:val="none" w:sz="0" w:space="0" w:color="auto"/>
              <w:right w:val="none" w:sz="0" w:space="0" w:color="auto"/>
            </w:tcBorders>
            <w:shd w:val="clear" w:color="auto" w:fill="auto"/>
          </w:tcPr>
          <w:p w:rsidR="00F01424" w:rsidRPr="008C5D81" w:rsidRDefault="00F01424" w:rsidP="00F70C3B">
            <w:pPr>
              <w:jc w:val="both"/>
              <w:rPr>
                <w:rFonts w:asciiTheme="majorHAnsi" w:hAnsiTheme="majorHAnsi" w:cstheme="majorHAnsi"/>
                <w:color w:val="000000" w:themeColor="text1"/>
                <w:sz w:val="20"/>
                <w:szCs w:val="20"/>
              </w:rPr>
            </w:pPr>
          </w:p>
          <w:p w:rsidR="00E10AC1" w:rsidRPr="008C5D81" w:rsidRDefault="00E10AC1" w:rsidP="00F70C3B">
            <w:pPr>
              <w:jc w:val="both"/>
              <w:rPr>
                <w:rFonts w:asciiTheme="majorHAnsi" w:hAnsiTheme="majorHAnsi" w:cstheme="majorHAnsi"/>
                <w:color w:val="000000" w:themeColor="text1"/>
                <w:sz w:val="20"/>
                <w:szCs w:val="20"/>
              </w:rPr>
            </w:pPr>
            <w:r w:rsidRPr="008C5D81">
              <w:rPr>
                <w:rFonts w:asciiTheme="majorHAnsi" w:hAnsiTheme="majorHAnsi" w:cstheme="majorHAnsi"/>
                <w:color w:val="000000" w:themeColor="text1"/>
                <w:sz w:val="20"/>
                <w:szCs w:val="20"/>
              </w:rPr>
              <w:t>E</w:t>
            </w:r>
          </w:p>
        </w:tc>
        <w:tc>
          <w:tcPr>
            <w:tcW w:w="8731" w:type="dxa"/>
            <w:tcBorders>
              <w:left w:val="none" w:sz="0" w:space="0" w:color="auto"/>
              <w:right w:val="none" w:sz="0" w:space="0" w:color="auto"/>
            </w:tcBorders>
            <w:shd w:val="clear" w:color="auto" w:fill="auto"/>
          </w:tcPr>
          <w:p w:rsidR="00F01424" w:rsidRPr="008C5D81" w:rsidRDefault="00E10AC1" w:rsidP="00F7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r w:rsidRPr="008C5D81">
              <w:rPr>
                <w:rFonts w:asciiTheme="majorHAnsi" w:hAnsiTheme="majorHAnsi" w:cstheme="majorHAnsi"/>
                <w:b/>
                <w:color w:val="FC3E4B"/>
                <w:sz w:val="20"/>
                <w:szCs w:val="20"/>
              </w:rPr>
              <w:t>Humanity</w:t>
            </w:r>
            <w:r w:rsidR="00F01424" w:rsidRPr="008C5D81">
              <w:rPr>
                <w:rFonts w:asciiTheme="majorHAnsi" w:hAnsiTheme="majorHAnsi" w:cstheme="majorHAnsi"/>
                <w:color w:val="000000" w:themeColor="text1"/>
                <w:sz w:val="20"/>
                <w:szCs w:val="20"/>
              </w:rPr>
              <w:t xml:space="preserve"> </w:t>
            </w:r>
          </w:p>
          <w:p w:rsidR="00E10AC1" w:rsidRPr="008C5D81" w:rsidRDefault="00E10AC1" w:rsidP="00F7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proofErr w:type="gramStart"/>
            <w:r w:rsidRPr="008C5D81">
              <w:rPr>
                <w:rFonts w:asciiTheme="majorHAnsi" w:hAnsiTheme="majorHAnsi" w:cstheme="majorHAnsi"/>
                <w:color w:val="000000" w:themeColor="text1"/>
                <w:sz w:val="20"/>
                <w:szCs w:val="20"/>
              </w:rPr>
              <w:t>we</w:t>
            </w:r>
            <w:proofErr w:type="gramEnd"/>
            <w:r w:rsidRPr="008C5D81">
              <w:rPr>
                <w:rFonts w:asciiTheme="majorHAnsi" w:hAnsiTheme="majorHAnsi" w:cstheme="majorHAnsi"/>
                <w:color w:val="000000" w:themeColor="text1"/>
                <w:sz w:val="20"/>
                <w:szCs w:val="20"/>
              </w:rPr>
              <w:t xml:space="preserve"> value care, compassion and empathy. We engage our partners to be their best. We are straightforward, listen to and respect each other. </w:t>
            </w:r>
          </w:p>
          <w:p w:rsidR="00F01424" w:rsidRPr="008C5D81" w:rsidRDefault="00F01424" w:rsidP="00F7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p>
        </w:tc>
      </w:tr>
      <w:tr w:rsidR="00F70C3B" w:rsidRPr="008C5D81" w:rsidTr="00DE3835">
        <w:trPr>
          <w:trHeight w:val="428"/>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rsidR="00F01424" w:rsidRPr="008C5D81" w:rsidRDefault="00F01424" w:rsidP="00F70C3B">
            <w:pPr>
              <w:jc w:val="both"/>
              <w:rPr>
                <w:rFonts w:asciiTheme="majorHAnsi" w:hAnsiTheme="majorHAnsi" w:cstheme="majorHAnsi"/>
                <w:color w:val="000000" w:themeColor="text1"/>
                <w:sz w:val="20"/>
                <w:szCs w:val="20"/>
              </w:rPr>
            </w:pPr>
          </w:p>
          <w:p w:rsidR="00E10AC1" w:rsidRPr="008C5D81" w:rsidRDefault="00E10AC1" w:rsidP="00F70C3B">
            <w:pPr>
              <w:jc w:val="both"/>
              <w:rPr>
                <w:rFonts w:asciiTheme="majorHAnsi" w:hAnsiTheme="majorHAnsi" w:cstheme="majorHAnsi"/>
                <w:color w:val="000000" w:themeColor="text1"/>
                <w:sz w:val="20"/>
                <w:szCs w:val="20"/>
              </w:rPr>
            </w:pPr>
            <w:r w:rsidRPr="008C5D81">
              <w:rPr>
                <w:rFonts w:asciiTheme="majorHAnsi" w:hAnsiTheme="majorHAnsi" w:cstheme="majorHAnsi"/>
                <w:color w:val="000000" w:themeColor="text1"/>
                <w:sz w:val="20"/>
                <w:szCs w:val="20"/>
              </w:rPr>
              <w:t>E</w:t>
            </w:r>
          </w:p>
        </w:tc>
        <w:tc>
          <w:tcPr>
            <w:tcW w:w="8731" w:type="dxa"/>
            <w:shd w:val="clear" w:color="auto" w:fill="auto"/>
          </w:tcPr>
          <w:p w:rsidR="00F01424" w:rsidRPr="008C5D81" w:rsidRDefault="00E10AC1"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8C5D81">
              <w:rPr>
                <w:rFonts w:asciiTheme="majorHAnsi" w:hAnsiTheme="majorHAnsi" w:cstheme="majorHAnsi"/>
                <w:b/>
                <w:color w:val="FC3E4B"/>
                <w:sz w:val="20"/>
                <w:szCs w:val="20"/>
              </w:rPr>
              <w:t>Resilience</w:t>
            </w:r>
            <w:r w:rsidR="00F01424" w:rsidRPr="008C5D81">
              <w:rPr>
                <w:rFonts w:asciiTheme="majorHAnsi" w:hAnsiTheme="majorHAnsi" w:cstheme="majorHAnsi"/>
                <w:color w:val="000000" w:themeColor="text1"/>
                <w:sz w:val="20"/>
                <w:szCs w:val="20"/>
              </w:rPr>
              <w:t xml:space="preserve"> </w:t>
            </w:r>
          </w:p>
          <w:p w:rsidR="00E10AC1" w:rsidRPr="008C5D81" w:rsidRDefault="00E10AC1"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roofErr w:type="gramStart"/>
            <w:r w:rsidRPr="008C5D81">
              <w:rPr>
                <w:rFonts w:asciiTheme="majorHAnsi" w:hAnsiTheme="majorHAnsi" w:cstheme="majorHAnsi"/>
                <w:color w:val="000000" w:themeColor="text1"/>
                <w:sz w:val="20"/>
                <w:szCs w:val="20"/>
              </w:rPr>
              <w:t>we</w:t>
            </w:r>
            <w:proofErr w:type="gramEnd"/>
            <w:r w:rsidRPr="008C5D81">
              <w:rPr>
                <w:rFonts w:asciiTheme="majorHAnsi" w:hAnsiTheme="majorHAnsi" w:cstheme="majorHAnsi"/>
                <w:color w:val="000000" w:themeColor="text1"/>
                <w:sz w:val="20"/>
                <w:szCs w:val="20"/>
              </w:rPr>
              <w:t xml:space="preserve"> learn from setbacks and come back stronger. We are tenacious and see obstacles as challenges. Our belief in ourselves underpins our resolve. </w:t>
            </w:r>
          </w:p>
          <w:p w:rsidR="00F01424" w:rsidRPr="008C5D81" w:rsidRDefault="00F01424"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r w:rsidR="00F70C3B" w:rsidRPr="008C5D81" w:rsidTr="00DE38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68" w:type="dxa"/>
            <w:tcBorders>
              <w:left w:val="none" w:sz="0" w:space="0" w:color="auto"/>
              <w:right w:val="none" w:sz="0" w:space="0" w:color="auto"/>
            </w:tcBorders>
            <w:shd w:val="clear" w:color="auto" w:fill="auto"/>
          </w:tcPr>
          <w:p w:rsidR="00F01424" w:rsidRPr="008C5D81" w:rsidRDefault="00F01424" w:rsidP="00F70C3B">
            <w:pPr>
              <w:jc w:val="both"/>
              <w:rPr>
                <w:rFonts w:asciiTheme="majorHAnsi" w:hAnsiTheme="majorHAnsi" w:cstheme="majorHAnsi"/>
                <w:color w:val="000000" w:themeColor="text1"/>
                <w:sz w:val="20"/>
                <w:szCs w:val="20"/>
              </w:rPr>
            </w:pPr>
          </w:p>
          <w:p w:rsidR="00E10AC1" w:rsidRPr="008C5D81" w:rsidRDefault="00E10AC1" w:rsidP="00F70C3B">
            <w:pPr>
              <w:jc w:val="both"/>
              <w:rPr>
                <w:rFonts w:asciiTheme="majorHAnsi" w:hAnsiTheme="majorHAnsi" w:cstheme="majorHAnsi"/>
                <w:color w:val="000000" w:themeColor="text1"/>
                <w:sz w:val="20"/>
                <w:szCs w:val="20"/>
              </w:rPr>
            </w:pPr>
            <w:r w:rsidRPr="008C5D81">
              <w:rPr>
                <w:rFonts w:asciiTheme="majorHAnsi" w:hAnsiTheme="majorHAnsi" w:cstheme="majorHAnsi"/>
                <w:color w:val="000000" w:themeColor="text1"/>
                <w:sz w:val="20"/>
                <w:szCs w:val="20"/>
              </w:rPr>
              <w:t>E</w:t>
            </w:r>
          </w:p>
          <w:p w:rsidR="00F01424" w:rsidRPr="008C5D81" w:rsidRDefault="00F01424" w:rsidP="00F70C3B">
            <w:pPr>
              <w:jc w:val="both"/>
              <w:rPr>
                <w:rFonts w:asciiTheme="majorHAnsi" w:hAnsiTheme="majorHAnsi" w:cstheme="majorHAnsi"/>
                <w:color w:val="000000" w:themeColor="text1"/>
                <w:sz w:val="20"/>
                <w:szCs w:val="20"/>
              </w:rPr>
            </w:pPr>
          </w:p>
        </w:tc>
        <w:tc>
          <w:tcPr>
            <w:tcW w:w="8731" w:type="dxa"/>
            <w:tcBorders>
              <w:left w:val="none" w:sz="0" w:space="0" w:color="auto"/>
              <w:right w:val="none" w:sz="0" w:space="0" w:color="auto"/>
            </w:tcBorders>
            <w:shd w:val="clear" w:color="auto" w:fill="auto"/>
          </w:tcPr>
          <w:p w:rsidR="00F01424" w:rsidRPr="008C5D81" w:rsidRDefault="00E10AC1" w:rsidP="00F7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r w:rsidRPr="008C5D81">
              <w:rPr>
                <w:rFonts w:asciiTheme="majorHAnsi" w:hAnsiTheme="majorHAnsi" w:cstheme="majorHAnsi"/>
                <w:b/>
                <w:color w:val="FC3E4B"/>
                <w:sz w:val="20"/>
                <w:szCs w:val="20"/>
              </w:rPr>
              <w:t>Agility</w:t>
            </w:r>
            <w:r w:rsidR="00F01424" w:rsidRPr="008C5D81">
              <w:rPr>
                <w:rFonts w:asciiTheme="majorHAnsi" w:hAnsiTheme="majorHAnsi" w:cstheme="majorHAnsi"/>
                <w:color w:val="000000" w:themeColor="text1"/>
                <w:sz w:val="20"/>
                <w:szCs w:val="20"/>
              </w:rPr>
              <w:t xml:space="preserve"> </w:t>
            </w:r>
          </w:p>
          <w:p w:rsidR="00E10AC1" w:rsidRPr="008C5D81" w:rsidRDefault="00E10AC1" w:rsidP="00F7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proofErr w:type="gramStart"/>
            <w:r w:rsidRPr="008C5D81">
              <w:rPr>
                <w:rFonts w:asciiTheme="majorHAnsi" w:hAnsiTheme="majorHAnsi" w:cstheme="majorHAnsi"/>
                <w:color w:val="000000" w:themeColor="text1"/>
                <w:sz w:val="20"/>
                <w:szCs w:val="20"/>
              </w:rPr>
              <w:t>we</w:t>
            </w:r>
            <w:proofErr w:type="gramEnd"/>
            <w:r w:rsidRPr="008C5D81">
              <w:rPr>
                <w:rFonts w:asciiTheme="majorHAnsi" w:hAnsiTheme="majorHAnsi" w:cstheme="majorHAnsi"/>
                <w:color w:val="000000" w:themeColor="text1"/>
                <w:sz w:val="20"/>
                <w:szCs w:val="20"/>
              </w:rPr>
              <w:t xml:space="preserve"> are always open to new ideas and ways of doing things. We believe that ‘good enough’ never is. We keep it simple and make things happen fast. </w:t>
            </w:r>
          </w:p>
          <w:p w:rsidR="00F01424" w:rsidRPr="008C5D81" w:rsidRDefault="00F01424" w:rsidP="00F70C3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p>
        </w:tc>
      </w:tr>
      <w:tr w:rsidR="00F70C3B" w:rsidRPr="008C5D81" w:rsidTr="00DE3835">
        <w:trPr>
          <w:trHeight w:val="428"/>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rsidR="00F01424" w:rsidRPr="008C5D81" w:rsidRDefault="00F01424" w:rsidP="00F70C3B">
            <w:pPr>
              <w:jc w:val="both"/>
              <w:rPr>
                <w:rFonts w:asciiTheme="majorHAnsi" w:hAnsiTheme="majorHAnsi" w:cstheme="majorHAnsi"/>
                <w:color w:val="000000" w:themeColor="text1"/>
                <w:sz w:val="20"/>
                <w:szCs w:val="20"/>
              </w:rPr>
            </w:pPr>
          </w:p>
          <w:p w:rsidR="00E10AC1" w:rsidRPr="008C5D81" w:rsidRDefault="00E10AC1" w:rsidP="00F70C3B">
            <w:pPr>
              <w:jc w:val="both"/>
              <w:rPr>
                <w:rFonts w:asciiTheme="majorHAnsi" w:hAnsiTheme="majorHAnsi" w:cstheme="majorHAnsi"/>
                <w:color w:val="000000" w:themeColor="text1"/>
                <w:sz w:val="20"/>
                <w:szCs w:val="20"/>
              </w:rPr>
            </w:pPr>
            <w:r w:rsidRPr="008C5D81">
              <w:rPr>
                <w:rFonts w:asciiTheme="majorHAnsi" w:hAnsiTheme="majorHAnsi" w:cstheme="majorHAnsi"/>
                <w:color w:val="000000" w:themeColor="text1"/>
                <w:sz w:val="20"/>
                <w:szCs w:val="20"/>
              </w:rPr>
              <w:t>E</w:t>
            </w:r>
          </w:p>
        </w:tc>
        <w:tc>
          <w:tcPr>
            <w:tcW w:w="8731" w:type="dxa"/>
            <w:shd w:val="clear" w:color="auto" w:fill="auto"/>
          </w:tcPr>
          <w:p w:rsidR="00F01424" w:rsidRPr="008C5D81" w:rsidRDefault="00E10AC1"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8C5D81">
              <w:rPr>
                <w:rFonts w:asciiTheme="majorHAnsi" w:hAnsiTheme="majorHAnsi" w:cstheme="majorHAnsi"/>
                <w:b/>
                <w:color w:val="FC3E4B"/>
                <w:sz w:val="20"/>
                <w:szCs w:val="20"/>
              </w:rPr>
              <w:t>Partnership</w:t>
            </w:r>
            <w:r w:rsidR="00F01424" w:rsidRPr="008C5D81">
              <w:rPr>
                <w:rFonts w:asciiTheme="majorHAnsi" w:hAnsiTheme="majorHAnsi" w:cstheme="majorHAnsi"/>
                <w:color w:val="000000" w:themeColor="text1"/>
                <w:sz w:val="20"/>
                <w:szCs w:val="20"/>
              </w:rPr>
              <w:t xml:space="preserve"> </w:t>
            </w:r>
          </w:p>
          <w:p w:rsidR="00E10AC1" w:rsidRPr="008C5D81" w:rsidRDefault="00E10AC1" w:rsidP="00F70C3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8C5D81">
              <w:rPr>
                <w:rFonts w:asciiTheme="majorHAnsi" w:hAnsiTheme="majorHAnsi" w:cstheme="majorHAnsi"/>
                <w:color w:val="000000" w:themeColor="text1"/>
                <w:sz w:val="20"/>
                <w:szCs w:val="20"/>
              </w:rPr>
              <w:t xml:space="preserve">We have a sense of ownership for what we do. We feel valued and able to make a difference. We hold each other to account for what we believe in. </w:t>
            </w:r>
          </w:p>
        </w:tc>
      </w:tr>
    </w:tbl>
    <w:p w:rsidR="008011CB" w:rsidRDefault="008011CB" w:rsidP="00ED382D">
      <w:pPr>
        <w:ind w:firstLine="720"/>
        <w:jc w:val="both"/>
        <w:rPr>
          <w:lang w:eastAsia="en-GB"/>
        </w:rPr>
      </w:pPr>
    </w:p>
    <w:p w:rsidR="008011CB" w:rsidRDefault="008011CB" w:rsidP="00ED382D">
      <w:pPr>
        <w:ind w:firstLine="720"/>
        <w:jc w:val="both"/>
        <w:rPr>
          <w:lang w:eastAsia="en-GB"/>
        </w:rPr>
      </w:pPr>
    </w:p>
    <w:p w:rsidR="008011CB" w:rsidRDefault="008011CB" w:rsidP="00ED382D">
      <w:pPr>
        <w:ind w:firstLine="720"/>
        <w:jc w:val="both"/>
        <w:rPr>
          <w:lang w:eastAsia="en-GB"/>
        </w:rPr>
      </w:pPr>
    </w:p>
    <w:p w:rsidR="008011CB" w:rsidRDefault="008011CB" w:rsidP="00ED382D">
      <w:pPr>
        <w:ind w:firstLine="720"/>
        <w:jc w:val="both"/>
        <w:rPr>
          <w:lang w:eastAsia="en-GB"/>
        </w:rPr>
      </w:pPr>
    </w:p>
    <w:p w:rsidR="008C1133" w:rsidRDefault="008C1133" w:rsidP="00ED382D">
      <w:pPr>
        <w:pStyle w:val="Default"/>
        <w:tabs>
          <w:tab w:val="left" w:pos="2985"/>
        </w:tabs>
        <w:jc w:val="both"/>
        <w:rPr>
          <w:color w:val="auto"/>
        </w:rPr>
      </w:pPr>
    </w:p>
    <w:p w:rsidR="00E10AC1" w:rsidRDefault="00E10AC1">
      <w:pPr>
        <w:rPr>
          <w:rFonts w:ascii="Trebuchet MS" w:hAnsi="Trebuchet MS" w:cs="Arial"/>
          <w:lang w:eastAsia="en-GB"/>
        </w:rPr>
      </w:pPr>
      <w:r>
        <w:rPr>
          <w:rFonts w:ascii="Trebuchet MS" w:hAnsi="Trebuchet MS" w:cs="Arial"/>
          <w:lang w:eastAsia="en-GB"/>
        </w:rPr>
        <w:br w:type="page"/>
      </w:r>
    </w:p>
    <w:p w:rsidR="0063576F" w:rsidRPr="0054343D" w:rsidRDefault="0063576F" w:rsidP="0063576F">
      <w:pPr>
        <w:rPr>
          <w:rFonts w:ascii="Trebuchet MS" w:hAnsi="Trebuchet MS" w:cs="Arial"/>
          <w:lang w:eastAsia="en-GB"/>
        </w:rPr>
      </w:pPr>
      <w:r w:rsidRPr="0054343D">
        <w:rPr>
          <w:rFonts w:ascii="Trebuchet MS" w:hAnsi="Trebuchet MS" w:cs="Arial"/>
          <w:lang w:eastAsia="en-GB"/>
        </w:rPr>
        <w:lastRenderedPageBreak/>
        <w:t>I confirm that I have read all the information detailed in this Job Description / Person Specification and understand what is</w:t>
      </w:r>
      <w:r>
        <w:rPr>
          <w:rFonts w:ascii="Trebuchet MS" w:hAnsi="Trebuchet MS" w:cs="Arial"/>
          <w:lang w:eastAsia="en-GB"/>
        </w:rPr>
        <w:t xml:space="preserve"> expected of me:</w:t>
      </w:r>
    </w:p>
    <w:p w:rsidR="0063576F" w:rsidRPr="0054343D" w:rsidRDefault="0063576F" w:rsidP="0063576F">
      <w:pPr>
        <w:outlineLvl w:val="0"/>
        <w:rPr>
          <w:rFonts w:ascii="Trebuchet MS" w:hAnsi="Trebuchet MS" w:cs="Arial"/>
          <w:lang w:eastAsia="en-GB"/>
        </w:rPr>
      </w:pPr>
    </w:p>
    <w:p w:rsidR="0063576F" w:rsidRPr="0054343D" w:rsidRDefault="0063576F" w:rsidP="0063576F">
      <w:pPr>
        <w:outlineLvl w:val="0"/>
        <w:rPr>
          <w:rFonts w:ascii="Trebuchet MS" w:hAnsi="Trebuchet MS" w:cs="Arial"/>
          <w:lang w:eastAsia="en-GB"/>
        </w:rPr>
      </w:pPr>
    </w:p>
    <w:p w:rsidR="0063576F" w:rsidRPr="0054343D" w:rsidRDefault="0063576F" w:rsidP="0063576F">
      <w:pPr>
        <w:outlineLvl w:val="0"/>
        <w:rPr>
          <w:rFonts w:ascii="Trebuchet MS" w:hAnsi="Trebuchet MS" w:cs="Arial"/>
          <w:lang w:eastAsia="en-GB"/>
        </w:rPr>
      </w:pPr>
      <w:r w:rsidRPr="0054343D">
        <w:rPr>
          <w:rFonts w:ascii="Trebuchet MS" w:hAnsi="Trebuchet MS" w:cs="Arial"/>
          <w:lang w:eastAsia="en-GB"/>
        </w:rPr>
        <w:t>Signed</w:t>
      </w:r>
    </w:p>
    <w:p w:rsidR="0063576F" w:rsidRPr="0054343D" w:rsidRDefault="0063576F" w:rsidP="0063576F">
      <w:pPr>
        <w:outlineLvl w:val="0"/>
        <w:rPr>
          <w:rFonts w:ascii="Trebuchet MS" w:hAnsi="Trebuchet MS" w:cs="Arial"/>
          <w:lang w:eastAsia="en-GB"/>
        </w:rPr>
      </w:pPr>
    </w:p>
    <w:p w:rsidR="0063576F" w:rsidRPr="0054343D" w:rsidRDefault="0063576F" w:rsidP="0063576F">
      <w:pPr>
        <w:rPr>
          <w:rFonts w:ascii="Trebuchet MS" w:hAnsi="Trebuchet MS" w:cs="Arial"/>
          <w:lang w:eastAsia="en-GB"/>
        </w:rPr>
      </w:pPr>
      <w:proofErr w:type="spellStart"/>
      <w:r w:rsidRPr="0054343D">
        <w:rPr>
          <w:rFonts w:ascii="Trebuchet MS" w:hAnsi="Trebuchet MS" w:cs="Arial"/>
          <w:lang w:eastAsia="en-GB"/>
        </w:rPr>
        <w:t>Postholder</w:t>
      </w:r>
      <w:proofErr w:type="spellEnd"/>
      <w:r w:rsidRPr="0054343D">
        <w:rPr>
          <w:rFonts w:ascii="Trebuchet MS" w:hAnsi="Trebuchet MS" w:cs="Arial"/>
          <w:lang w:eastAsia="en-GB"/>
        </w:rPr>
        <w:t>……………………</w:t>
      </w:r>
      <w:r w:rsidR="00F70C3B">
        <w:rPr>
          <w:rFonts w:ascii="Trebuchet MS" w:hAnsi="Trebuchet MS" w:cs="Arial"/>
          <w:lang w:eastAsia="en-GB"/>
        </w:rPr>
        <w:t>…………………………………….</w:t>
      </w:r>
      <w:r w:rsidR="00F70C3B">
        <w:rPr>
          <w:rFonts w:ascii="Trebuchet MS" w:hAnsi="Trebuchet MS" w:cs="Arial"/>
          <w:lang w:eastAsia="en-GB"/>
        </w:rPr>
        <w:tab/>
      </w:r>
      <w:r w:rsidR="00F70C3B">
        <w:rPr>
          <w:rFonts w:ascii="Trebuchet MS" w:hAnsi="Trebuchet MS" w:cs="Arial"/>
          <w:lang w:eastAsia="en-GB"/>
        </w:rPr>
        <w:tab/>
      </w:r>
      <w:r w:rsidRPr="0054343D">
        <w:rPr>
          <w:rFonts w:ascii="Trebuchet MS" w:hAnsi="Trebuchet MS" w:cs="Arial"/>
          <w:lang w:eastAsia="en-GB"/>
        </w:rPr>
        <w:t>Date…………………………………</w:t>
      </w:r>
    </w:p>
    <w:p w:rsidR="0063576F" w:rsidRPr="0054343D" w:rsidRDefault="0063576F" w:rsidP="0063576F">
      <w:pPr>
        <w:rPr>
          <w:rFonts w:ascii="Trebuchet MS" w:hAnsi="Trebuchet MS" w:cs="Arial"/>
          <w:lang w:eastAsia="en-GB"/>
        </w:rPr>
      </w:pPr>
    </w:p>
    <w:p w:rsidR="0063576F" w:rsidRPr="0054343D" w:rsidRDefault="0063576F" w:rsidP="0063576F">
      <w:pPr>
        <w:outlineLvl w:val="0"/>
        <w:rPr>
          <w:rFonts w:ascii="Trebuchet MS" w:hAnsi="Trebuchet MS" w:cs="Arial"/>
          <w:lang w:eastAsia="en-GB"/>
        </w:rPr>
      </w:pPr>
      <w:r w:rsidRPr="0054343D">
        <w:rPr>
          <w:rFonts w:ascii="Trebuchet MS" w:hAnsi="Trebuchet MS" w:cs="Arial"/>
          <w:lang w:eastAsia="en-GB"/>
        </w:rPr>
        <w:t>Signed</w:t>
      </w:r>
    </w:p>
    <w:p w:rsidR="0063576F" w:rsidRPr="0054343D" w:rsidRDefault="0063576F" w:rsidP="0063576F">
      <w:pPr>
        <w:rPr>
          <w:rFonts w:ascii="Trebuchet MS" w:hAnsi="Trebuchet MS" w:cs="Microsoft Sans Serif"/>
          <w:lang w:eastAsia="en-GB"/>
        </w:rPr>
      </w:pPr>
      <w:r w:rsidRPr="0054343D">
        <w:rPr>
          <w:rFonts w:ascii="Trebuchet MS" w:hAnsi="Trebuchet MS" w:cs="Arial"/>
          <w:lang w:eastAsia="en-GB"/>
        </w:rPr>
        <w:t>Manager…</w:t>
      </w:r>
      <w:r w:rsidR="00F70C3B">
        <w:rPr>
          <w:rFonts w:ascii="Trebuchet MS" w:hAnsi="Trebuchet MS" w:cs="Arial"/>
          <w:lang w:eastAsia="en-GB"/>
        </w:rPr>
        <w:t>…………………………</w:t>
      </w:r>
      <w:r w:rsidRPr="0054343D">
        <w:rPr>
          <w:rFonts w:ascii="Trebuchet MS" w:hAnsi="Trebuchet MS" w:cs="Arial"/>
          <w:lang w:eastAsia="en-GB"/>
        </w:rPr>
        <w:t>…………………………………</w:t>
      </w:r>
      <w:r w:rsidR="00F70C3B">
        <w:rPr>
          <w:rFonts w:ascii="Trebuchet MS" w:hAnsi="Trebuchet MS" w:cs="Arial"/>
          <w:lang w:eastAsia="en-GB"/>
        </w:rPr>
        <w:tab/>
      </w:r>
      <w:r w:rsidR="00F70C3B">
        <w:rPr>
          <w:rFonts w:ascii="Trebuchet MS" w:hAnsi="Trebuchet MS" w:cs="Arial"/>
          <w:lang w:eastAsia="en-GB"/>
        </w:rPr>
        <w:tab/>
      </w:r>
      <w:r w:rsidRPr="0054343D">
        <w:rPr>
          <w:rFonts w:ascii="Trebuchet MS" w:hAnsi="Trebuchet MS" w:cs="Arial"/>
          <w:lang w:eastAsia="en-GB"/>
        </w:rPr>
        <w:t>Date………………………………..</w:t>
      </w:r>
    </w:p>
    <w:p w:rsidR="0063576F" w:rsidRPr="0054343D" w:rsidRDefault="0063576F" w:rsidP="0063576F">
      <w:pPr>
        <w:rPr>
          <w:rFonts w:ascii="Trebuchet MS" w:hAnsi="Trebuchet MS" w:cs="Microsoft Sans Serif"/>
          <w:lang w:eastAsia="en-GB"/>
        </w:rPr>
      </w:pPr>
    </w:p>
    <w:p w:rsidR="007F1BD8" w:rsidRPr="008C1133" w:rsidRDefault="007F1BD8" w:rsidP="00ED382D">
      <w:pPr>
        <w:tabs>
          <w:tab w:val="left" w:pos="1140"/>
        </w:tabs>
        <w:jc w:val="both"/>
        <w:rPr>
          <w:lang w:eastAsia="en-GB"/>
        </w:rPr>
      </w:pPr>
    </w:p>
    <w:sectPr w:rsidR="007F1BD8" w:rsidRPr="008C1133" w:rsidSect="005C64D2">
      <w:headerReference w:type="even" r:id="rId10"/>
      <w:headerReference w:type="default" r:id="rId11"/>
      <w:footerReference w:type="even" r:id="rId12"/>
      <w:footerReference w:type="default" r:id="rId13"/>
      <w:headerReference w:type="first" r:id="rId14"/>
      <w:footerReference w:type="first" r:id="rId15"/>
      <w:pgSz w:w="11900" w:h="16840"/>
      <w:pgMar w:top="-1135" w:right="0" w:bottom="567" w:left="1191" w:header="11" w:footer="5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61" w:rsidRDefault="00DC3861" w:rsidP="00F72D2F">
      <w:pPr>
        <w:pStyle w:val="Default"/>
      </w:pPr>
      <w:r>
        <w:separator/>
      </w:r>
    </w:p>
  </w:endnote>
  <w:endnote w:type="continuationSeparator" w:id="0">
    <w:p w:rsidR="00DC3861" w:rsidRDefault="00DC3861" w:rsidP="00F72D2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2">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F" w:rsidRDefault="00B61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F" w:rsidRDefault="00B61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F" w:rsidRDefault="00B61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61" w:rsidRDefault="00DC3861" w:rsidP="00F72D2F">
      <w:pPr>
        <w:pStyle w:val="Default"/>
      </w:pPr>
      <w:r>
        <w:separator/>
      </w:r>
    </w:p>
  </w:footnote>
  <w:footnote w:type="continuationSeparator" w:id="0">
    <w:p w:rsidR="00DC3861" w:rsidRDefault="00DC3861" w:rsidP="00F72D2F">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F" w:rsidRDefault="00B61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F" w:rsidRPr="004A58A5" w:rsidRDefault="00B6142F" w:rsidP="004A58A5">
    <w:pPr>
      <w:pStyle w:val="Header"/>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F" w:rsidRDefault="00B61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718"/>
    <w:multiLevelType w:val="hybridMultilevel"/>
    <w:tmpl w:val="155E2B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363E15"/>
    <w:multiLevelType w:val="hybridMultilevel"/>
    <w:tmpl w:val="79E02AC6"/>
    <w:lvl w:ilvl="0" w:tplc="3312820C">
      <w:numFmt w:val="bullet"/>
      <w:lvlText w:val=""/>
      <w:legacy w:legacy="1" w:legacySpace="0" w:legacyIndent="0"/>
      <w:lvlJc w:val="left"/>
      <w:rPr>
        <w:rFonts w:ascii="Symbol" w:hAnsi="Symbol" w:hint="default"/>
      </w:rPr>
    </w:lvl>
    <w:lvl w:ilvl="1" w:tplc="08090003">
      <w:start w:val="1"/>
      <w:numFmt w:val="decimal"/>
      <w:lvlText w:val="%2."/>
      <w:lvlJc w:val="left"/>
      <w:pPr>
        <w:tabs>
          <w:tab w:val="num" w:pos="2880"/>
        </w:tabs>
        <w:ind w:left="2880" w:hanging="360"/>
      </w:pPr>
      <w:rPr>
        <w:rFonts w:cs="Times New Roman"/>
      </w:rPr>
    </w:lvl>
    <w:lvl w:ilvl="2" w:tplc="08090005">
      <w:start w:val="1"/>
      <w:numFmt w:val="decimal"/>
      <w:lvlText w:val="%3."/>
      <w:lvlJc w:val="left"/>
      <w:pPr>
        <w:tabs>
          <w:tab w:val="num" w:pos="3600"/>
        </w:tabs>
        <w:ind w:left="3600" w:hanging="360"/>
      </w:pPr>
      <w:rPr>
        <w:rFonts w:cs="Times New Roman"/>
      </w:rPr>
    </w:lvl>
    <w:lvl w:ilvl="3" w:tplc="08090001">
      <w:start w:val="1"/>
      <w:numFmt w:val="decimal"/>
      <w:lvlText w:val="%4."/>
      <w:lvlJc w:val="left"/>
      <w:pPr>
        <w:tabs>
          <w:tab w:val="num" w:pos="4320"/>
        </w:tabs>
        <w:ind w:left="4320" w:hanging="360"/>
      </w:pPr>
      <w:rPr>
        <w:rFonts w:cs="Times New Roman"/>
      </w:rPr>
    </w:lvl>
    <w:lvl w:ilvl="4" w:tplc="08090003">
      <w:start w:val="1"/>
      <w:numFmt w:val="decimal"/>
      <w:lvlText w:val="%5."/>
      <w:lvlJc w:val="left"/>
      <w:pPr>
        <w:tabs>
          <w:tab w:val="num" w:pos="5040"/>
        </w:tabs>
        <w:ind w:left="5040" w:hanging="360"/>
      </w:pPr>
      <w:rPr>
        <w:rFonts w:cs="Times New Roman"/>
      </w:rPr>
    </w:lvl>
    <w:lvl w:ilvl="5" w:tplc="08090005">
      <w:start w:val="1"/>
      <w:numFmt w:val="decimal"/>
      <w:lvlText w:val="%6."/>
      <w:lvlJc w:val="left"/>
      <w:pPr>
        <w:tabs>
          <w:tab w:val="num" w:pos="5760"/>
        </w:tabs>
        <w:ind w:left="5760" w:hanging="360"/>
      </w:pPr>
      <w:rPr>
        <w:rFonts w:cs="Times New Roman"/>
      </w:rPr>
    </w:lvl>
    <w:lvl w:ilvl="6" w:tplc="08090001">
      <w:start w:val="1"/>
      <w:numFmt w:val="decimal"/>
      <w:lvlText w:val="%7."/>
      <w:lvlJc w:val="left"/>
      <w:pPr>
        <w:tabs>
          <w:tab w:val="num" w:pos="6480"/>
        </w:tabs>
        <w:ind w:left="6480" w:hanging="360"/>
      </w:pPr>
      <w:rPr>
        <w:rFonts w:cs="Times New Roman"/>
      </w:rPr>
    </w:lvl>
    <w:lvl w:ilvl="7" w:tplc="08090003">
      <w:start w:val="1"/>
      <w:numFmt w:val="decimal"/>
      <w:lvlText w:val="%8."/>
      <w:lvlJc w:val="left"/>
      <w:pPr>
        <w:tabs>
          <w:tab w:val="num" w:pos="7200"/>
        </w:tabs>
        <w:ind w:left="7200" w:hanging="360"/>
      </w:pPr>
      <w:rPr>
        <w:rFonts w:cs="Times New Roman"/>
      </w:rPr>
    </w:lvl>
    <w:lvl w:ilvl="8" w:tplc="08090005">
      <w:start w:val="1"/>
      <w:numFmt w:val="decimal"/>
      <w:lvlText w:val="%9."/>
      <w:lvlJc w:val="left"/>
      <w:pPr>
        <w:tabs>
          <w:tab w:val="num" w:pos="7920"/>
        </w:tabs>
        <w:ind w:left="7920" w:hanging="360"/>
      </w:pPr>
      <w:rPr>
        <w:rFonts w:cs="Times New Roman"/>
      </w:rPr>
    </w:lvl>
  </w:abstractNum>
  <w:abstractNum w:abstractNumId="2">
    <w:nsid w:val="06E5362D"/>
    <w:multiLevelType w:val="hybridMultilevel"/>
    <w:tmpl w:val="2CE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C6A06"/>
    <w:multiLevelType w:val="hybridMultilevel"/>
    <w:tmpl w:val="64E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75569"/>
    <w:multiLevelType w:val="hybridMultilevel"/>
    <w:tmpl w:val="C4AA5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5405D7"/>
    <w:multiLevelType w:val="hybridMultilevel"/>
    <w:tmpl w:val="984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A351A"/>
    <w:multiLevelType w:val="singleLevel"/>
    <w:tmpl w:val="08090001"/>
    <w:lvl w:ilvl="0">
      <w:start w:val="1"/>
      <w:numFmt w:val="bullet"/>
      <w:lvlText w:val=""/>
      <w:lvlJc w:val="left"/>
      <w:pPr>
        <w:ind w:left="720" w:hanging="360"/>
      </w:pPr>
      <w:rPr>
        <w:rFonts w:ascii="Symbol" w:hAnsi="Symbol" w:hint="default"/>
      </w:rPr>
    </w:lvl>
  </w:abstractNum>
  <w:abstractNum w:abstractNumId="7">
    <w:nsid w:val="12613E2D"/>
    <w:multiLevelType w:val="hybridMultilevel"/>
    <w:tmpl w:val="ECCE1A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C9740C"/>
    <w:multiLevelType w:val="hybridMultilevel"/>
    <w:tmpl w:val="DBEA39A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A878FF"/>
    <w:multiLevelType w:val="hybridMultilevel"/>
    <w:tmpl w:val="650C1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125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5AC68F3"/>
    <w:multiLevelType w:val="hybridMultilevel"/>
    <w:tmpl w:val="06C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D39A4"/>
    <w:multiLevelType w:val="hybridMultilevel"/>
    <w:tmpl w:val="16CAB6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79075E2"/>
    <w:multiLevelType w:val="hybridMultilevel"/>
    <w:tmpl w:val="5C08F728"/>
    <w:lvl w:ilvl="0" w:tplc="D77A1A56">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8C45FF"/>
    <w:multiLevelType w:val="hybridMultilevel"/>
    <w:tmpl w:val="9CCA70DA"/>
    <w:lvl w:ilvl="0" w:tplc="DDEE7B68">
      <w:start w:val="1"/>
      <w:numFmt w:val="decimal"/>
      <w:lvlText w:val="%1."/>
      <w:lvlJc w:val="left"/>
      <w:pPr>
        <w:tabs>
          <w:tab w:val="num" w:pos="360"/>
        </w:tabs>
        <w:ind w:left="360" w:hanging="360"/>
      </w:pPr>
      <w:rPr>
        <w:rFonts w:ascii="Arial" w:hAnsi="Arial" w:cs="Arial" w:hint="default"/>
        <w:sz w:val="20"/>
        <w:szCs w:val="20"/>
      </w:rPr>
    </w:lvl>
    <w:lvl w:ilvl="1" w:tplc="EE68C09E">
      <w:start w:val="9"/>
      <w:numFmt w:val="decimal"/>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nsid w:val="2BE6531A"/>
    <w:multiLevelType w:val="hybridMultilevel"/>
    <w:tmpl w:val="63B6B49C"/>
    <w:lvl w:ilvl="0" w:tplc="D77A1A56">
      <w:start w:val="1"/>
      <w:numFmt w:val="bullet"/>
      <w:lvlText w:val=""/>
      <w:lvlJc w:val="left"/>
      <w:pPr>
        <w:tabs>
          <w:tab w:val="num" w:pos="360"/>
        </w:tabs>
        <w:ind w:left="360" w:hanging="360"/>
      </w:pPr>
      <w:rPr>
        <w:rFonts w:ascii="Symbol" w:hAnsi="Symbol" w:hint="default"/>
        <w:color w:val="000000"/>
      </w:rPr>
    </w:lvl>
    <w:lvl w:ilvl="1" w:tplc="08090001">
      <w:start w:val="1"/>
      <w:numFmt w:val="bullet"/>
      <w:lvlText w:val=""/>
      <w:lvlJc w:val="left"/>
      <w:pPr>
        <w:tabs>
          <w:tab w:val="num" w:pos="1440"/>
        </w:tabs>
        <w:ind w:left="1440" w:hanging="360"/>
      </w:pPr>
      <w:rPr>
        <w:rFonts w:ascii="Symbol" w:hAnsi="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501213"/>
    <w:multiLevelType w:val="hybridMultilevel"/>
    <w:tmpl w:val="9EB8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32E57"/>
    <w:multiLevelType w:val="hybridMultilevel"/>
    <w:tmpl w:val="0470BD02"/>
    <w:lvl w:ilvl="0" w:tplc="3FDAE086">
      <w:start w:val="1"/>
      <w:numFmt w:val="bullet"/>
      <w:lvlText w:val=""/>
      <w:lvlJc w:val="left"/>
      <w:pPr>
        <w:tabs>
          <w:tab w:val="num" w:pos="363"/>
        </w:tabs>
        <w:ind w:left="3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4AF68C0"/>
    <w:multiLevelType w:val="hybridMultilevel"/>
    <w:tmpl w:val="155E2B20"/>
    <w:lvl w:ilvl="0" w:tplc="0809000F">
      <w:start w:val="1"/>
      <w:numFmt w:val="decimal"/>
      <w:lvlText w:val="%1."/>
      <w:lvlJc w:val="left"/>
      <w:pPr>
        <w:tabs>
          <w:tab w:val="num" w:pos="368"/>
        </w:tabs>
        <w:ind w:left="368" w:hanging="360"/>
      </w:pPr>
    </w:lvl>
    <w:lvl w:ilvl="1" w:tplc="08090019" w:tentative="1">
      <w:start w:val="1"/>
      <w:numFmt w:val="lowerLetter"/>
      <w:lvlText w:val="%2."/>
      <w:lvlJc w:val="left"/>
      <w:pPr>
        <w:tabs>
          <w:tab w:val="num" w:pos="1088"/>
        </w:tabs>
        <w:ind w:left="1088" w:hanging="360"/>
      </w:pPr>
    </w:lvl>
    <w:lvl w:ilvl="2" w:tplc="0809001B" w:tentative="1">
      <w:start w:val="1"/>
      <w:numFmt w:val="lowerRoman"/>
      <w:lvlText w:val="%3."/>
      <w:lvlJc w:val="right"/>
      <w:pPr>
        <w:tabs>
          <w:tab w:val="num" w:pos="1808"/>
        </w:tabs>
        <w:ind w:left="1808" w:hanging="180"/>
      </w:pPr>
    </w:lvl>
    <w:lvl w:ilvl="3" w:tplc="0809000F" w:tentative="1">
      <w:start w:val="1"/>
      <w:numFmt w:val="decimal"/>
      <w:lvlText w:val="%4."/>
      <w:lvlJc w:val="left"/>
      <w:pPr>
        <w:tabs>
          <w:tab w:val="num" w:pos="2528"/>
        </w:tabs>
        <w:ind w:left="2528" w:hanging="360"/>
      </w:pPr>
    </w:lvl>
    <w:lvl w:ilvl="4" w:tplc="08090019" w:tentative="1">
      <w:start w:val="1"/>
      <w:numFmt w:val="lowerLetter"/>
      <w:lvlText w:val="%5."/>
      <w:lvlJc w:val="left"/>
      <w:pPr>
        <w:tabs>
          <w:tab w:val="num" w:pos="3248"/>
        </w:tabs>
        <w:ind w:left="3248" w:hanging="360"/>
      </w:pPr>
    </w:lvl>
    <w:lvl w:ilvl="5" w:tplc="0809001B" w:tentative="1">
      <w:start w:val="1"/>
      <w:numFmt w:val="lowerRoman"/>
      <w:lvlText w:val="%6."/>
      <w:lvlJc w:val="right"/>
      <w:pPr>
        <w:tabs>
          <w:tab w:val="num" w:pos="3968"/>
        </w:tabs>
        <w:ind w:left="3968" w:hanging="180"/>
      </w:pPr>
    </w:lvl>
    <w:lvl w:ilvl="6" w:tplc="0809000F" w:tentative="1">
      <w:start w:val="1"/>
      <w:numFmt w:val="decimal"/>
      <w:lvlText w:val="%7."/>
      <w:lvlJc w:val="left"/>
      <w:pPr>
        <w:tabs>
          <w:tab w:val="num" w:pos="4688"/>
        </w:tabs>
        <w:ind w:left="4688" w:hanging="360"/>
      </w:pPr>
    </w:lvl>
    <w:lvl w:ilvl="7" w:tplc="08090019" w:tentative="1">
      <w:start w:val="1"/>
      <w:numFmt w:val="lowerLetter"/>
      <w:lvlText w:val="%8."/>
      <w:lvlJc w:val="left"/>
      <w:pPr>
        <w:tabs>
          <w:tab w:val="num" w:pos="5408"/>
        </w:tabs>
        <w:ind w:left="5408" w:hanging="360"/>
      </w:pPr>
    </w:lvl>
    <w:lvl w:ilvl="8" w:tplc="0809001B" w:tentative="1">
      <w:start w:val="1"/>
      <w:numFmt w:val="lowerRoman"/>
      <w:lvlText w:val="%9."/>
      <w:lvlJc w:val="right"/>
      <w:pPr>
        <w:tabs>
          <w:tab w:val="num" w:pos="6128"/>
        </w:tabs>
        <w:ind w:left="6128" w:hanging="180"/>
      </w:pPr>
    </w:lvl>
  </w:abstractNum>
  <w:abstractNum w:abstractNumId="19">
    <w:nsid w:val="3B1E3835"/>
    <w:multiLevelType w:val="hybridMultilevel"/>
    <w:tmpl w:val="24842B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7F2C56"/>
    <w:multiLevelType w:val="hybridMultilevel"/>
    <w:tmpl w:val="A43645CE"/>
    <w:lvl w:ilvl="0" w:tplc="616A762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F468E1"/>
    <w:multiLevelType w:val="hybridMultilevel"/>
    <w:tmpl w:val="75C6B41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nsid w:val="40024E1B"/>
    <w:multiLevelType w:val="hybridMultilevel"/>
    <w:tmpl w:val="74A68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6ED342F"/>
    <w:multiLevelType w:val="hybridMultilevel"/>
    <w:tmpl w:val="5E34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41C26"/>
    <w:multiLevelType w:val="hybridMultilevel"/>
    <w:tmpl w:val="F046698E"/>
    <w:lvl w:ilvl="0" w:tplc="9E6631B4">
      <w:start w:val="1"/>
      <w:numFmt w:val="decimal"/>
      <w:lvlText w:val="%1."/>
      <w:lvlJc w:val="left"/>
      <w:pPr>
        <w:tabs>
          <w:tab w:val="num" w:pos="720"/>
        </w:tabs>
        <w:ind w:left="720" w:hanging="360"/>
      </w:pPr>
      <w:rPr>
        <w:rFonts w:ascii="Arial" w:hAnsi="Arial" w:cs="Arial" w:hint="default"/>
      </w:rPr>
    </w:lvl>
    <w:lvl w:ilvl="1" w:tplc="AAE49C20">
      <w:start w:val="1"/>
      <w:numFmt w:val="bullet"/>
      <w:lvlText w:val=""/>
      <w:lvlJc w:val="left"/>
      <w:pPr>
        <w:tabs>
          <w:tab w:val="num" w:pos="1449"/>
        </w:tabs>
        <w:ind w:left="1449" w:hanging="369"/>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0841B52"/>
    <w:multiLevelType w:val="hybridMultilevel"/>
    <w:tmpl w:val="7C6E295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23463A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nsid w:val="528B540A"/>
    <w:multiLevelType w:val="hybridMultilevel"/>
    <w:tmpl w:val="A7A62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124A9B"/>
    <w:multiLevelType w:val="hybridMultilevel"/>
    <w:tmpl w:val="1EDE89B8"/>
    <w:lvl w:ilvl="0" w:tplc="BC907486">
      <w:start w:val="1"/>
      <w:numFmt w:val="decimal"/>
      <w:lvlText w:val="%1."/>
      <w:lvlJc w:val="left"/>
      <w:pPr>
        <w:tabs>
          <w:tab w:val="num" w:pos="504"/>
        </w:tabs>
        <w:ind w:left="504" w:hanging="50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BF7F0B"/>
    <w:multiLevelType w:val="singleLevel"/>
    <w:tmpl w:val="74CA0558"/>
    <w:lvl w:ilvl="0">
      <w:start w:val="1"/>
      <w:numFmt w:val="decimal"/>
      <w:lvlText w:val="%1."/>
      <w:lvlJc w:val="left"/>
      <w:pPr>
        <w:tabs>
          <w:tab w:val="num" w:pos="720"/>
        </w:tabs>
        <w:ind w:left="720" w:hanging="720"/>
      </w:pPr>
      <w:rPr>
        <w:rFonts w:hint="default"/>
        <w:sz w:val="20"/>
        <w:szCs w:val="20"/>
      </w:rPr>
    </w:lvl>
  </w:abstractNum>
  <w:abstractNum w:abstractNumId="30">
    <w:nsid w:val="59677CD6"/>
    <w:multiLevelType w:val="hybridMultilevel"/>
    <w:tmpl w:val="C3146C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830660"/>
    <w:multiLevelType w:val="hybridMultilevel"/>
    <w:tmpl w:val="95C66EC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60740F74"/>
    <w:multiLevelType w:val="hybridMultilevel"/>
    <w:tmpl w:val="F188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837E55"/>
    <w:multiLevelType w:val="hybridMultilevel"/>
    <w:tmpl w:val="0F4C1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6942528D"/>
    <w:multiLevelType w:val="hybridMultilevel"/>
    <w:tmpl w:val="4ACE2596"/>
    <w:lvl w:ilvl="0" w:tplc="D77A1A56">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AC00DB4"/>
    <w:multiLevelType w:val="hybridMultilevel"/>
    <w:tmpl w:val="49943C18"/>
    <w:lvl w:ilvl="0" w:tplc="9926D6AA">
      <w:start w:val="1"/>
      <w:numFmt w:val="bullet"/>
      <w:lvlText w:val=""/>
      <w:lvlJc w:val="left"/>
      <w:pPr>
        <w:tabs>
          <w:tab w:val="num" w:pos="142"/>
        </w:tabs>
        <w:ind w:left="142" w:hanging="142"/>
      </w:pPr>
      <w:rPr>
        <w:rFonts w:ascii="Symbol" w:hAnsi="Symbol" w:hint="default"/>
      </w:rPr>
    </w:lvl>
    <w:lvl w:ilvl="1" w:tplc="AAE49C20">
      <w:start w:val="1"/>
      <w:numFmt w:val="bullet"/>
      <w:lvlText w:val=""/>
      <w:lvlJc w:val="left"/>
      <w:pPr>
        <w:tabs>
          <w:tab w:val="num" w:pos="1449"/>
        </w:tabs>
        <w:ind w:left="1449" w:hanging="369"/>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447118"/>
    <w:multiLevelType w:val="hybridMultilevel"/>
    <w:tmpl w:val="EA78A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E717FB"/>
    <w:multiLevelType w:val="hybridMultilevel"/>
    <w:tmpl w:val="5E8A45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F6D4FB7"/>
    <w:multiLevelType w:val="hybridMultilevel"/>
    <w:tmpl w:val="C666A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3"/>
  </w:num>
  <w:num w:numId="4">
    <w:abstractNumId w:val="28"/>
  </w:num>
  <w:num w:numId="5">
    <w:abstractNumId w:val="25"/>
  </w:num>
  <w:num w:numId="6">
    <w:abstractNumId w:val="14"/>
  </w:num>
  <w:num w:numId="7">
    <w:abstractNumId w:val="31"/>
  </w:num>
  <w:num w:numId="8">
    <w:abstractNumId w:val="21"/>
  </w:num>
  <w:num w:numId="9">
    <w:abstractNumId w:val="8"/>
  </w:num>
  <w:num w:numId="10">
    <w:abstractNumId w:val="27"/>
  </w:num>
  <w:num w:numId="11">
    <w:abstractNumId w:val="12"/>
  </w:num>
  <w:num w:numId="12">
    <w:abstractNumId w:val="30"/>
  </w:num>
  <w:num w:numId="13">
    <w:abstractNumId w:val="24"/>
  </w:num>
  <w:num w:numId="14">
    <w:abstractNumId w:val="9"/>
  </w:num>
  <w:num w:numId="15">
    <w:abstractNumId w:val="19"/>
  </w:num>
  <w:num w:numId="16">
    <w:abstractNumId w:val="0"/>
  </w:num>
  <w:num w:numId="17">
    <w:abstractNumId w:val="37"/>
  </w:num>
  <w:num w:numId="18">
    <w:abstractNumId w:val="7"/>
  </w:num>
  <w:num w:numId="19">
    <w:abstractNumId w:val="34"/>
  </w:num>
  <w:num w:numId="20">
    <w:abstractNumId w:val="18"/>
  </w:num>
  <w:num w:numId="21">
    <w:abstractNumId w:val="22"/>
  </w:num>
  <w:num w:numId="22">
    <w:abstractNumId w:val="2"/>
  </w:num>
  <w:num w:numId="23">
    <w:abstractNumId w:val="1"/>
  </w:num>
  <w:num w:numId="24">
    <w:abstractNumId w:val="33"/>
  </w:num>
  <w:num w:numId="25">
    <w:abstractNumId w:val="16"/>
  </w:num>
  <w:num w:numId="26">
    <w:abstractNumId w:val="23"/>
  </w:num>
  <w:num w:numId="27">
    <w:abstractNumId w:val="3"/>
  </w:num>
  <w:num w:numId="28">
    <w:abstractNumId w:val="5"/>
  </w:num>
  <w:num w:numId="29">
    <w:abstractNumId w:val="35"/>
  </w:num>
  <w:num w:numId="30">
    <w:abstractNumId w:val="11"/>
  </w:num>
  <w:num w:numId="31">
    <w:abstractNumId w:val="20"/>
  </w:num>
  <w:num w:numId="32">
    <w:abstractNumId w:val="32"/>
  </w:num>
  <w:num w:numId="33">
    <w:abstractNumId w:val="1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
  </w:num>
  <w:num w:numId="37">
    <w:abstractNumId w:val="26"/>
  </w:num>
  <w:num w:numId="38">
    <w:abstractNumId w:val="10"/>
  </w:num>
  <w:num w:numId="39">
    <w:abstractNumId w:val="6"/>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B5"/>
    <w:rsid w:val="00001BF1"/>
    <w:rsid w:val="00010C32"/>
    <w:rsid w:val="00011D10"/>
    <w:rsid w:val="00017F37"/>
    <w:rsid w:val="0002730F"/>
    <w:rsid w:val="0003684A"/>
    <w:rsid w:val="00043398"/>
    <w:rsid w:val="00045996"/>
    <w:rsid w:val="00054ED3"/>
    <w:rsid w:val="00076CC2"/>
    <w:rsid w:val="000808F6"/>
    <w:rsid w:val="000825AF"/>
    <w:rsid w:val="000874F2"/>
    <w:rsid w:val="00095FCE"/>
    <w:rsid w:val="00096302"/>
    <w:rsid w:val="000C3334"/>
    <w:rsid w:val="000C4B60"/>
    <w:rsid w:val="000D4466"/>
    <w:rsid w:val="000D54B0"/>
    <w:rsid w:val="000F5642"/>
    <w:rsid w:val="0010439D"/>
    <w:rsid w:val="0011524F"/>
    <w:rsid w:val="00116F05"/>
    <w:rsid w:val="001210D2"/>
    <w:rsid w:val="0014064D"/>
    <w:rsid w:val="00145A02"/>
    <w:rsid w:val="00156EA2"/>
    <w:rsid w:val="00171CC0"/>
    <w:rsid w:val="00174BD4"/>
    <w:rsid w:val="00195C87"/>
    <w:rsid w:val="001A2ADE"/>
    <w:rsid w:val="001A4F67"/>
    <w:rsid w:val="001B6DFA"/>
    <w:rsid w:val="001D02CA"/>
    <w:rsid w:val="001D450A"/>
    <w:rsid w:val="001E0C81"/>
    <w:rsid w:val="00205456"/>
    <w:rsid w:val="00205D96"/>
    <w:rsid w:val="00214828"/>
    <w:rsid w:val="002223E3"/>
    <w:rsid w:val="00222DC1"/>
    <w:rsid w:val="00224269"/>
    <w:rsid w:val="0022560A"/>
    <w:rsid w:val="00230195"/>
    <w:rsid w:val="00242FE9"/>
    <w:rsid w:val="00246B97"/>
    <w:rsid w:val="002620B9"/>
    <w:rsid w:val="00272B45"/>
    <w:rsid w:val="00274EC0"/>
    <w:rsid w:val="0029429C"/>
    <w:rsid w:val="002A74AA"/>
    <w:rsid w:val="002B4608"/>
    <w:rsid w:val="002C07AB"/>
    <w:rsid w:val="002C3874"/>
    <w:rsid w:val="002D7EF0"/>
    <w:rsid w:val="002E3600"/>
    <w:rsid w:val="002E383F"/>
    <w:rsid w:val="0030409D"/>
    <w:rsid w:val="003066D2"/>
    <w:rsid w:val="0031114D"/>
    <w:rsid w:val="003115FF"/>
    <w:rsid w:val="00335E18"/>
    <w:rsid w:val="0035109D"/>
    <w:rsid w:val="003620BC"/>
    <w:rsid w:val="00385528"/>
    <w:rsid w:val="003A1028"/>
    <w:rsid w:val="003C3F30"/>
    <w:rsid w:val="003E6808"/>
    <w:rsid w:val="003F1B57"/>
    <w:rsid w:val="003F39AA"/>
    <w:rsid w:val="00403205"/>
    <w:rsid w:val="00406000"/>
    <w:rsid w:val="004451A7"/>
    <w:rsid w:val="004500D4"/>
    <w:rsid w:val="004521A6"/>
    <w:rsid w:val="0045505B"/>
    <w:rsid w:val="00462ABA"/>
    <w:rsid w:val="00473AD2"/>
    <w:rsid w:val="00476B38"/>
    <w:rsid w:val="0048257E"/>
    <w:rsid w:val="00494400"/>
    <w:rsid w:val="004A2DE3"/>
    <w:rsid w:val="004A58A5"/>
    <w:rsid w:val="004C241D"/>
    <w:rsid w:val="004C5DE2"/>
    <w:rsid w:val="004D3ED9"/>
    <w:rsid w:val="004F660F"/>
    <w:rsid w:val="00520057"/>
    <w:rsid w:val="00526A4F"/>
    <w:rsid w:val="00534C70"/>
    <w:rsid w:val="0055330A"/>
    <w:rsid w:val="0056362D"/>
    <w:rsid w:val="00565358"/>
    <w:rsid w:val="005A3982"/>
    <w:rsid w:val="005B41B7"/>
    <w:rsid w:val="005C4CC2"/>
    <w:rsid w:val="005C64D2"/>
    <w:rsid w:val="005D7E6A"/>
    <w:rsid w:val="005E39EC"/>
    <w:rsid w:val="005F54B6"/>
    <w:rsid w:val="005F5524"/>
    <w:rsid w:val="006039D6"/>
    <w:rsid w:val="00611324"/>
    <w:rsid w:val="00623B3A"/>
    <w:rsid w:val="00626016"/>
    <w:rsid w:val="0063576F"/>
    <w:rsid w:val="006507D9"/>
    <w:rsid w:val="00651967"/>
    <w:rsid w:val="00652E30"/>
    <w:rsid w:val="00653895"/>
    <w:rsid w:val="006662B6"/>
    <w:rsid w:val="00667715"/>
    <w:rsid w:val="00671F44"/>
    <w:rsid w:val="00694D3C"/>
    <w:rsid w:val="006A2418"/>
    <w:rsid w:val="006A7E8D"/>
    <w:rsid w:val="006C1B5C"/>
    <w:rsid w:val="006C2321"/>
    <w:rsid w:val="006C2E76"/>
    <w:rsid w:val="006C718D"/>
    <w:rsid w:val="006D1AE3"/>
    <w:rsid w:val="006D6B5D"/>
    <w:rsid w:val="00704436"/>
    <w:rsid w:val="00706733"/>
    <w:rsid w:val="00714FB9"/>
    <w:rsid w:val="00727D24"/>
    <w:rsid w:val="00732305"/>
    <w:rsid w:val="00740486"/>
    <w:rsid w:val="007445CF"/>
    <w:rsid w:val="00746EF0"/>
    <w:rsid w:val="00770844"/>
    <w:rsid w:val="00776D38"/>
    <w:rsid w:val="00777DE4"/>
    <w:rsid w:val="0078591D"/>
    <w:rsid w:val="007B3B34"/>
    <w:rsid w:val="007B58DC"/>
    <w:rsid w:val="007B5D06"/>
    <w:rsid w:val="007B6084"/>
    <w:rsid w:val="007D0DE5"/>
    <w:rsid w:val="007D6DB4"/>
    <w:rsid w:val="007F1108"/>
    <w:rsid w:val="007F1BD8"/>
    <w:rsid w:val="008011CB"/>
    <w:rsid w:val="00803803"/>
    <w:rsid w:val="00827888"/>
    <w:rsid w:val="00837AED"/>
    <w:rsid w:val="00841D29"/>
    <w:rsid w:val="008461EF"/>
    <w:rsid w:val="00850A12"/>
    <w:rsid w:val="00863485"/>
    <w:rsid w:val="00865B73"/>
    <w:rsid w:val="00876DAA"/>
    <w:rsid w:val="00890083"/>
    <w:rsid w:val="008908F1"/>
    <w:rsid w:val="008B3515"/>
    <w:rsid w:val="008B624F"/>
    <w:rsid w:val="008C1133"/>
    <w:rsid w:val="008C5D81"/>
    <w:rsid w:val="008C6710"/>
    <w:rsid w:val="008D09FE"/>
    <w:rsid w:val="008E2E68"/>
    <w:rsid w:val="008F02B5"/>
    <w:rsid w:val="008F5D59"/>
    <w:rsid w:val="00906C96"/>
    <w:rsid w:val="0091706B"/>
    <w:rsid w:val="00926AC3"/>
    <w:rsid w:val="00933178"/>
    <w:rsid w:val="00966C22"/>
    <w:rsid w:val="00980BAB"/>
    <w:rsid w:val="009840E0"/>
    <w:rsid w:val="00987FBE"/>
    <w:rsid w:val="00995764"/>
    <w:rsid w:val="009B0308"/>
    <w:rsid w:val="009F073B"/>
    <w:rsid w:val="009F74F1"/>
    <w:rsid w:val="00A06FD2"/>
    <w:rsid w:val="00A2243E"/>
    <w:rsid w:val="00A341B6"/>
    <w:rsid w:val="00A57E29"/>
    <w:rsid w:val="00A61DA6"/>
    <w:rsid w:val="00A62C40"/>
    <w:rsid w:val="00A724B0"/>
    <w:rsid w:val="00A91690"/>
    <w:rsid w:val="00AB3563"/>
    <w:rsid w:val="00AC175E"/>
    <w:rsid w:val="00AE1071"/>
    <w:rsid w:val="00AF0457"/>
    <w:rsid w:val="00AF2368"/>
    <w:rsid w:val="00AF5777"/>
    <w:rsid w:val="00B21413"/>
    <w:rsid w:val="00B26207"/>
    <w:rsid w:val="00B37CFE"/>
    <w:rsid w:val="00B4058D"/>
    <w:rsid w:val="00B409B3"/>
    <w:rsid w:val="00B44435"/>
    <w:rsid w:val="00B60606"/>
    <w:rsid w:val="00B6142F"/>
    <w:rsid w:val="00B701EF"/>
    <w:rsid w:val="00B767DD"/>
    <w:rsid w:val="00B87A7C"/>
    <w:rsid w:val="00B9162A"/>
    <w:rsid w:val="00B93FFB"/>
    <w:rsid w:val="00B96128"/>
    <w:rsid w:val="00BA4986"/>
    <w:rsid w:val="00BA49A7"/>
    <w:rsid w:val="00BA6BBC"/>
    <w:rsid w:val="00BB00BD"/>
    <w:rsid w:val="00BD43C0"/>
    <w:rsid w:val="00BD59F4"/>
    <w:rsid w:val="00BE0677"/>
    <w:rsid w:val="00BE0A30"/>
    <w:rsid w:val="00BE3F5B"/>
    <w:rsid w:val="00BF0B57"/>
    <w:rsid w:val="00C06252"/>
    <w:rsid w:val="00C25038"/>
    <w:rsid w:val="00C376FB"/>
    <w:rsid w:val="00C4628B"/>
    <w:rsid w:val="00C473C2"/>
    <w:rsid w:val="00C4756C"/>
    <w:rsid w:val="00C47847"/>
    <w:rsid w:val="00C5274A"/>
    <w:rsid w:val="00C70853"/>
    <w:rsid w:val="00C84141"/>
    <w:rsid w:val="00C8671F"/>
    <w:rsid w:val="00C9725D"/>
    <w:rsid w:val="00CA6469"/>
    <w:rsid w:val="00CB249E"/>
    <w:rsid w:val="00CC17F4"/>
    <w:rsid w:val="00CC714D"/>
    <w:rsid w:val="00CD7F8F"/>
    <w:rsid w:val="00CE04D5"/>
    <w:rsid w:val="00CF3BE1"/>
    <w:rsid w:val="00CF6631"/>
    <w:rsid w:val="00D020FB"/>
    <w:rsid w:val="00D03E0D"/>
    <w:rsid w:val="00D12EA1"/>
    <w:rsid w:val="00D404EF"/>
    <w:rsid w:val="00D40D4A"/>
    <w:rsid w:val="00D43D9F"/>
    <w:rsid w:val="00D47A1E"/>
    <w:rsid w:val="00D525F9"/>
    <w:rsid w:val="00D708E1"/>
    <w:rsid w:val="00D7239B"/>
    <w:rsid w:val="00D935B3"/>
    <w:rsid w:val="00D95E2A"/>
    <w:rsid w:val="00DA4B70"/>
    <w:rsid w:val="00DA4BCF"/>
    <w:rsid w:val="00DB09D9"/>
    <w:rsid w:val="00DC3861"/>
    <w:rsid w:val="00DC66F7"/>
    <w:rsid w:val="00DD794E"/>
    <w:rsid w:val="00DD7B33"/>
    <w:rsid w:val="00DE0AC7"/>
    <w:rsid w:val="00DE3835"/>
    <w:rsid w:val="00DF3392"/>
    <w:rsid w:val="00DF559E"/>
    <w:rsid w:val="00E034CD"/>
    <w:rsid w:val="00E10AC1"/>
    <w:rsid w:val="00E22B47"/>
    <w:rsid w:val="00E36A6E"/>
    <w:rsid w:val="00E472D0"/>
    <w:rsid w:val="00E51F70"/>
    <w:rsid w:val="00E63B9F"/>
    <w:rsid w:val="00E7611E"/>
    <w:rsid w:val="00E86456"/>
    <w:rsid w:val="00E87CB4"/>
    <w:rsid w:val="00ED382D"/>
    <w:rsid w:val="00ED7FD4"/>
    <w:rsid w:val="00EE42E4"/>
    <w:rsid w:val="00EF3725"/>
    <w:rsid w:val="00F01424"/>
    <w:rsid w:val="00F02431"/>
    <w:rsid w:val="00F11E6F"/>
    <w:rsid w:val="00F2427E"/>
    <w:rsid w:val="00F24BBE"/>
    <w:rsid w:val="00F2724A"/>
    <w:rsid w:val="00F32721"/>
    <w:rsid w:val="00F36C02"/>
    <w:rsid w:val="00F50A22"/>
    <w:rsid w:val="00F6527C"/>
    <w:rsid w:val="00F70C3B"/>
    <w:rsid w:val="00F72D2F"/>
    <w:rsid w:val="00F75EDD"/>
    <w:rsid w:val="00F9050A"/>
    <w:rsid w:val="00FA21DA"/>
    <w:rsid w:val="00FB6684"/>
    <w:rsid w:val="00FD3DEE"/>
    <w:rsid w:val="00FD6C2F"/>
    <w:rsid w:val="00FD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764"/>
    <w:rPr>
      <w:sz w:val="24"/>
      <w:szCs w:val="24"/>
      <w:lang w:val="en-GB"/>
    </w:rPr>
  </w:style>
  <w:style w:type="paragraph" w:styleId="Heading1">
    <w:name w:val="heading 1"/>
    <w:basedOn w:val="Normal"/>
    <w:next w:val="Normal"/>
    <w:qFormat/>
    <w:rsid w:val="00F72D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E3600"/>
    <w:pPr>
      <w:keepNext/>
      <w:jc w:val="both"/>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Bliss 2" w:hAnsi="Bliss 2" w:cs="Bliss 2"/>
      <w:color w:val="000000"/>
      <w:sz w:val="24"/>
      <w:szCs w:val="24"/>
      <w:lang w:val="en-GB" w:eastAsia="en-GB"/>
    </w:rPr>
  </w:style>
  <w:style w:type="paragraph" w:customStyle="1" w:styleId="CM1">
    <w:name w:val="CM1"/>
    <w:basedOn w:val="Default"/>
    <w:next w:val="Default"/>
    <w:rPr>
      <w:color w:val="auto"/>
    </w:rPr>
  </w:style>
  <w:style w:type="paragraph" w:customStyle="1" w:styleId="CM2">
    <w:name w:val="CM2"/>
    <w:basedOn w:val="Default"/>
    <w:next w:val="Default"/>
    <w:pPr>
      <w:spacing w:after="473"/>
    </w:pPr>
    <w:rPr>
      <w:color w:val="auto"/>
    </w:rPr>
  </w:style>
  <w:style w:type="paragraph" w:styleId="BodyText">
    <w:name w:val="Body Text"/>
    <w:basedOn w:val="Normal"/>
    <w:rsid w:val="00F72D2F"/>
    <w:pPr>
      <w:spacing w:after="120"/>
    </w:pPr>
  </w:style>
  <w:style w:type="paragraph" w:styleId="Footer">
    <w:name w:val="footer"/>
    <w:basedOn w:val="Normal"/>
    <w:rsid w:val="00BE3F5B"/>
    <w:pPr>
      <w:tabs>
        <w:tab w:val="center" w:pos="4153"/>
        <w:tab w:val="right" w:pos="8306"/>
      </w:tabs>
    </w:pPr>
    <w:rPr>
      <w:sz w:val="20"/>
      <w:szCs w:val="20"/>
    </w:rPr>
  </w:style>
  <w:style w:type="paragraph" w:styleId="BodyTextIndent">
    <w:name w:val="Body Text Indent"/>
    <w:basedOn w:val="Normal"/>
    <w:rsid w:val="0078591D"/>
    <w:pPr>
      <w:spacing w:after="120"/>
      <w:ind w:left="283"/>
    </w:pPr>
  </w:style>
  <w:style w:type="paragraph" w:styleId="BodyText2">
    <w:name w:val="Body Text 2"/>
    <w:basedOn w:val="Normal"/>
    <w:rsid w:val="007F1BD8"/>
    <w:pPr>
      <w:spacing w:after="120" w:line="480" w:lineRule="auto"/>
    </w:pPr>
  </w:style>
  <w:style w:type="paragraph" w:styleId="Header">
    <w:name w:val="header"/>
    <w:basedOn w:val="Normal"/>
    <w:link w:val="HeaderChar"/>
    <w:rsid w:val="007F1BD8"/>
    <w:pPr>
      <w:tabs>
        <w:tab w:val="center" w:pos="4153"/>
        <w:tab w:val="right" w:pos="8306"/>
      </w:tabs>
    </w:pPr>
  </w:style>
  <w:style w:type="character" w:styleId="CommentReference">
    <w:name w:val="annotation reference"/>
    <w:basedOn w:val="DefaultParagraphFont"/>
    <w:semiHidden/>
    <w:rsid w:val="0091706B"/>
    <w:rPr>
      <w:sz w:val="16"/>
      <w:szCs w:val="16"/>
    </w:rPr>
  </w:style>
  <w:style w:type="paragraph" w:styleId="CommentText">
    <w:name w:val="annotation text"/>
    <w:basedOn w:val="Normal"/>
    <w:semiHidden/>
    <w:rsid w:val="0091706B"/>
    <w:rPr>
      <w:sz w:val="20"/>
      <w:szCs w:val="20"/>
    </w:rPr>
  </w:style>
  <w:style w:type="paragraph" w:styleId="CommentSubject">
    <w:name w:val="annotation subject"/>
    <w:basedOn w:val="CommentText"/>
    <w:next w:val="CommentText"/>
    <w:semiHidden/>
    <w:rsid w:val="0091706B"/>
    <w:rPr>
      <w:b/>
      <w:bCs/>
    </w:rPr>
  </w:style>
  <w:style w:type="paragraph" w:styleId="BalloonText">
    <w:name w:val="Balloon Text"/>
    <w:basedOn w:val="Normal"/>
    <w:semiHidden/>
    <w:rsid w:val="0091706B"/>
    <w:rPr>
      <w:rFonts w:ascii="Tahoma" w:hAnsi="Tahoma" w:cs="Tahoma"/>
      <w:sz w:val="16"/>
      <w:szCs w:val="16"/>
    </w:rPr>
  </w:style>
  <w:style w:type="paragraph" w:styleId="NoSpacing">
    <w:name w:val="No Spacing"/>
    <w:qFormat/>
    <w:rsid w:val="00B767DD"/>
    <w:rPr>
      <w:rFonts w:ascii="Arial" w:eastAsia="Calibri" w:hAnsi="Arial"/>
      <w:sz w:val="22"/>
      <w:szCs w:val="22"/>
      <w:lang w:val="en-GB"/>
    </w:rPr>
  </w:style>
  <w:style w:type="paragraph" w:styleId="ListParagraph">
    <w:name w:val="List Paragraph"/>
    <w:basedOn w:val="Normal"/>
    <w:qFormat/>
    <w:rsid w:val="00B767DD"/>
    <w:pPr>
      <w:spacing w:after="200" w:line="276" w:lineRule="auto"/>
      <w:ind w:left="720"/>
    </w:pPr>
    <w:rPr>
      <w:rFonts w:ascii="Arial" w:eastAsia="Calibri" w:hAnsi="Arial"/>
      <w:sz w:val="22"/>
      <w:szCs w:val="22"/>
    </w:rPr>
  </w:style>
  <w:style w:type="paragraph" w:customStyle="1" w:styleId="Subhead">
    <w:name w:val="Subhead"/>
    <w:basedOn w:val="Normal"/>
    <w:rsid w:val="00706733"/>
    <w:pPr>
      <w:spacing w:before="72" w:after="72"/>
    </w:pPr>
    <w:rPr>
      <w:b/>
      <w:i/>
      <w:szCs w:val="20"/>
    </w:rPr>
  </w:style>
  <w:style w:type="paragraph" w:customStyle="1" w:styleId="SeqLevel5">
    <w:name w:val="Seq Level 5"/>
    <w:basedOn w:val="Normal"/>
    <w:rsid w:val="002C3874"/>
    <w:rPr>
      <w:szCs w:val="20"/>
    </w:rPr>
  </w:style>
  <w:style w:type="paragraph" w:styleId="DocumentMap">
    <w:name w:val="Document Map"/>
    <w:basedOn w:val="Normal"/>
    <w:semiHidden/>
    <w:rsid w:val="009B0308"/>
    <w:pPr>
      <w:shd w:val="clear" w:color="auto" w:fill="000080"/>
    </w:pPr>
    <w:rPr>
      <w:rFonts w:ascii="Tahoma" w:hAnsi="Tahoma" w:cs="Tahoma"/>
      <w:sz w:val="20"/>
      <w:szCs w:val="20"/>
    </w:rPr>
  </w:style>
  <w:style w:type="paragraph" w:customStyle="1" w:styleId="default0">
    <w:name w:val="default"/>
    <w:basedOn w:val="Normal"/>
    <w:uiPriority w:val="99"/>
    <w:rsid w:val="00DC66F7"/>
    <w:pPr>
      <w:autoSpaceDE w:val="0"/>
      <w:autoSpaceDN w:val="0"/>
    </w:pPr>
    <w:rPr>
      <w:rFonts w:ascii="Bliss 2" w:hAnsi="Bliss 2" w:cs="Bliss 2"/>
      <w:color w:val="000000"/>
      <w:lang w:eastAsia="en-GB"/>
    </w:rPr>
  </w:style>
  <w:style w:type="table" w:styleId="LightShading-Accent3">
    <w:name w:val="Light Shading Accent 3"/>
    <w:basedOn w:val="TableNormal"/>
    <w:uiPriority w:val="60"/>
    <w:rsid w:val="00C473C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C473C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D446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0D446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rsid w:val="00D525F9"/>
    <w:rPr>
      <w:color w:val="0000FF" w:themeColor="hyperlink"/>
      <w:u w:val="single"/>
    </w:rPr>
  </w:style>
  <w:style w:type="character" w:customStyle="1" w:styleId="HeaderChar">
    <w:name w:val="Header Char"/>
    <w:basedOn w:val="DefaultParagraphFont"/>
    <w:link w:val="Header"/>
    <w:rsid w:val="0063576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764"/>
    <w:rPr>
      <w:sz w:val="24"/>
      <w:szCs w:val="24"/>
      <w:lang w:val="en-GB"/>
    </w:rPr>
  </w:style>
  <w:style w:type="paragraph" w:styleId="Heading1">
    <w:name w:val="heading 1"/>
    <w:basedOn w:val="Normal"/>
    <w:next w:val="Normal"/>
    <w:qFormat/>
    <w:rsid w:val="00F72D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E3600"/>
    <w:pPr>
      <w:keepNext/>
      <w:jc w:val="both"/>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Bliss 2" w:hAnsi="Bliss 2" w:cs="Bliss 2"/>
      <w:color w:val="000000"/>
      <w:sz w:val="24"/>
      <w:szCs w:val="24"/>
      <w:lang w:val="en-GB" w:eastAsia="en-GB"/>
    </w:rPr>
  </w:style>
  <w:style w:type="paragraph" w:customStyle="1" w:styleId="CM1">
    <w:name w:val="CM1"/>
    <w:basedOn w:val="Default"/>
    <w:next w:val="Default"/>
    <w:rPr>
      <w:color w:val="auto"/>
    </w:rPr>
  </w:style>
  <w:style w:type="paragraph" w:customStyle="1" w:styleId="CM2">
    <w:name w:val="CM2"/>
    <w:basedOn w:val="Default"/>
    <w:next w:val="Default"/>
    <w:pPr>
      <w:spacing w:after="473"/>
    </w:pPr>
    <w:rPr>
      <w:color w:val="auto"/>
    </w:rPr>
  </w:style>
  <w:style w:type="paragraph" w:styleId="BodyText">
    <w:name w:val="Body Text"/>
    <w:basedOn w:val="Normal"/>
    <w:rsid w:val="00F72D2F"/>
    <w:pPr>
      <w:spacing w:after="120"/>
    </w:pPr>
  </w:style>
  <w:style w:type="paragraph" w:styleId="Footer">
    <w:name w:val="footer"/>
    <w:basedOn w:val="Normal"/>
    <w:rsid w:val="00BE3F5B"/>
    <w:pPr>
      <w:tabs>
        <w:tab w:val="center" w:pos="4153"/>
        <w:tab w:val="right" w:pos="8306"/>
      </w:tabs>
    </w:pPr>
    <w:rPr>
      <w:sz w:val="20"/>
      <w:szCs w:val="20"/>
    </w:rPr>
  </w:style>
  <w:style w:type="paragraph" w:styleId="BodyTextIndent">
    <w:name w:val="Body Text Indent"/>
    <w:basedOn w:val="Normal"/>
    <w:rsid w:val="0078591D"/>
    <w:pPr>
      <w:spacing w:after="120"/>
      <w:ind w:left="283"/>
    </w:pPr>
  </w:style>
  <w:style w:type="paragraph" w:styleId="BodyText2">
    <w:name w:val="Body Text 2"/>
    <w:basedOn w:val="Normal"/>
    <w:rsid w:val="007F1BD8"/>
    <w:pPr>
      <w:spacing w:after="120" w:line="480" w:lineRule="auto"/>
    </w:pPr>
  </w:style>
  <w:style w:type="paragraph" w:styleId="Header">
    <w:name w:val="header"/>
    <w:basedOn w:val="Normal"/>
    <w:link w:val="HeaderChar"/>
    <w:rsid w:val="007F1BD8"/>
    <w:pPr>
      <w:tabs>
        <w:tab w:val="center" w:pos="4153"/>
        <w:tab w:val="right" w:pos="8306"/>
      </w:tabs>
    </w:pPr>
  </w:style>
  <w:style w:type="character" w:styleId="CommentReference">
    <w:name w:val="annotation reference"/>
    <w:basedOn w:val="DefaultParagraphFont"/>
    <w:semiHidden/>
    <w:rsid w:val="0091706B"/>
    <w:rPr>
      <w:sz w:val="16"/>
      <w:szCs w:val="16"/>
    </w:rPr>
  </w:style>
  <w:style w:type="paragraph" w:styleId="CommentText">
    <w:name w:val="annotation text"/>
    <w:basedOn w:val="Normal"/>
    <w:semiHidden/>
    <w:rsid w:val="0091706B"/>
    <w:rPr>
      <w:sz w:val="20"/>
      <w:szCs w:val="20"/>
    </w:rPr>
  </w:style>
  <w:style w:type="paragraph" w:styleId="CommentSubject">
    <w:name w:val="annotation subject"/>
    <w:basedOn w:val="CommentText"/>
    <w:next w:val="CommentText"/>
    <w:semiHidden/>
    <w:rsid w:val="0091706B"/>
    <w:rPr>
      <w:b/>
      <w:bCs/>
    </w:rPr>
  </w:style>
  <w:style w:type="paragraph" w:styleId="BalloonText">
    <w:name w:val="Balloon Text"/>
    <w:basedOn w:val="Normal"/>
    <w:semiHidden/>
    <w:rsid w:val="0091706B"/>
    <w:rPr>
      <w:rFonts w:ascii="Tahoma" w:hAnsi="Tahoma" w:cs="Tahoma"/>
      <w:sz w:val="16"/>
      <w:szCs w:val="16"/>
    </w:rPr>
  </w:style>
  <w:style w:type="paragraph" w:styleId="NoSpacing">
    <w:name w:val="No Spacing"/>
    <w:qFormat/>
    <w:rsid w:val="00B767DD"/>
    <w:rPr>
      <w:rFonts w:ascii="Arial" w:eastAsia="Calibri" w:hAnsi="Arial"/>
      <w:sz w:val="22"/>
      <w:szCs w:val="22"/>
      <w:lang w:val="en-GB"/>
    </w:rPr>
  </w:style>
  <w:style w:type="paragraph" w:styleId="ListParagraph">
    <w:name w:val="List Paragraph"/>
    <w:basedOn w:val="Normal"/>
    <w:qFormat/>
    <w:rsid w:val="00B767DD"/>
    <w:pPr>
      <w:spacing w:after="200" w:line="276" w:lineRule="auto"/>
      <w:ind w:left="720"/>
    </w:pPr>
    <w:rPr>
      <w:rFonts w:ascii="Arial" w:eastAsia="Calibri" w:hAnsi="Arial"/>
      <w:sz w:val="22"/>
      <w:szCs w:val="22"/>
    </w:rPr>
  </w:style>
  <w:style w:type="paragraph" w:customStyle="1" w:styleId="Subhead">
    <w:name w:val="Subhead"/>
    <w:basedOn w:val="Normal"/>
    <w:rsid w:val="00706733"/>
    <w:pPr>
      <w:spacing w:before="72" w:after="72"/>
    </w:pPr>
    <w:rPr>
      <w:b/>
      <w:i/>
      <w:szCs w:val="20"/>
    </w:rPr>
  </w:style>
  <w:style w:type="paragraph" w:customStyle="1" w:styleId="SeqLevel5">
    <w:name w:val="Seq Level 5"/>
    <w:basedOn w:val="Normal"/>
    <w:rsid w:val="002C3874"/>
    <w:rPr>
      <w:szCs w:val="20"/>
    </w:rPr>
  </w:style>
  <w:style w:type="paragraph" w:styleId="DocumentMap">
    <w:name w:val="Document Map"/>
    <w:basedOn w:val="Normal"/>
    <w:semiHidden/>
    <w:rsid w:val="009B0308"/>
    <w:pPr>
      <w:shd w:val="clear" w:color="auto" w:fill="000080"/>
    </w:pPr>
    <w:rPr>
      <w:rFonts w:ascii="Tahoma" w:hAnsi="Tahoma" w:cs="Tahoma"/>
      <w:sz w:val="20"/>
      <w:szCs w:val="20"/>
    </w:rPr>
  </w:style>
  <w:style w:type="paragraph" w:customStyle="1" w:styleId="default0">
    <w:name w:val="default"/>
    <w:basedOn w:val="Normal"/>
    <w:uiPriority w:val="99"/>
    <w:rsid w:val="00DC66F7"/>
    <w:pPr>
      <w:autoSpaceDE w:val="0"/>
      <w:autoSpaceDN w:val="0"/>
    </w:pPr>
    <w:rPr>
      <w:rFonts w:ascii="Bliss 2" w:hAnsi="Bliss 2" w:cs="Bliss 2"/>
      <w:color w:val="000000"/>
      <w:lang w:eastAsia="en-GB"/>
    </w:rPr>
  </w:style>
  <w:style w:type="table" w:styleId="LightShading-Accent3">
    <w:name w:val="Light Shading Accent 3"/>
    <w:basedOn w:val="TableNormal"/>
    <w:uiPriority w:val="60"/>
    <w:rsid w:val="00C473C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C473C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D446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0D446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rsid w:val="00D525F9"/>
    <w:rPr>
      <w:color w:val="0000FF" w:themeColor="hyperlink"/>
      <w:u w:val="single"/>
    </w:rPr>
  </w:style>
  <w:style w:type="character" w:customStyle="1" w:styleId="HeaderChar">
    <w:name w:val="Header Char"/>
    <w:basedOn w:val="DefaultParagraphFont"/>
    <w:link w:val="Header"/>
    <w:rsid w:val="0063576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53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3169-67BB-40E9-B019-DC62EFF8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1314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JobDes BDT Admin.doc</vt:lpstr>
    </vt:vector>
  </TitlesOfParts>
  <Company>Nations Healthcare</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JobDes BDT Admin.doc</dc:title>
  <dc:creator>sharryn.porter</dc:creator>
  <cp:lastModifiedBy>Circle IT</cp:lastModifiedBy>
  <cp:revision>3</cp:revision>
  <cp:lastPrinted>2013-06-20T11:27:00Z</cp:lastPrinted>
  <dcterms:created xsi:type="dcterms:W3CDTF">2018-06-20T14:18:00Z</dcterms:created>
  <dcterms:modified xsi:type="dcterms:W3CDTF">2018-06-20T15:27:00Z</dcterms:modified>
</cp:coreProperties>
</file>